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883" w:rsidDel="009C5E4A" w:rsidRDefault="000A79BF" w:rsidP="00EE7BE5">
      <w:pPr>
        <w:pStyle w:val="Titel"/>
        <w:spacing w:line="480" w:lineRule="auto"/>
        <w:rPr>
          <w:del w:id="0" w:author="Anders Klostergaard" w:date="2017-03-13T12:56:00Z"/>
          <w:sz w:val="48"/>
          <w:szCs w:val="48"/>
        </w:rPr>
      </w:pPr>
      <w:del w:id="1" w:author="Anders Klostergaard" w:date="2017-03-13T12:56:00Z">
        <w:r w:rsidRPr="00EE7BE5" w:rsidDel="009C5E4A">
          <w:rPr>
            <w:sz w:val="48"/>
            <w:szCs w:val="48"/>
          </w:rPr>
          <w:delText>Dualism, Disembodiment and the Divine: Supernatural Agent Representations in CSR</w:delText>
        </w:r>
      </w:del>
    </w:p>
    <w:p w:rsidR="009C5E4A" w:rsidRPr="009C5E4A" w:rsidRDefault="009C5E4A">
      <w:pPr>
        <w:jc w:val="center"/>
        <w:rPr>
          <w:ins w:id="2" w:author="Anders Klostergaard" w:date="2017-03-13T12:56:00Z"/>
          <w:rPrChange w:id="3" w:author="Anders Klostergaard" w:date="2017-03-13T12:56:00Z">
            <w:rPr>
              <w:ins w:id="4" w:author="Anders Klostergaard" w:date="2017-03-13T12:56:00Z"/>
              <w:sz w:val="48"/>
              <w:szCs w:val="48"/>
            </w:rPr>
          </w:rPrChange>
        </w:rPr>
        <w:pPrChange w:id="5" w:author="Anders Klostergaard" w:date="2017-03-13T12:57:00Z">
          <w:pPr>
            <w:pStyle w:val="Titel"/>
            <w:spacing w:line="480" w:lineRule="auto"/>
          </w:pPr>
        </w:pPrChange>
      </w:pPr>
      <w:ins w:id="6" w:author="Anders Klostergaard" w:date="2017-03-13T12:56:00Z">
        <w:r>
          <w:t>Dualism, Disembodiment and the Divine: Supernatural Agent Representations in CSR</w:t>
        </w:r>
      </w:ins>
    </w:p>
    <w:p w:rsidR="000A79BF" w:rsidRDefault="000A79BF" w:rsidP="00EE7BE5">
      <w:pPr>
        <w:pStyle w:val="Overskrift2"/>
        <w:spacing w:line="480" w:lineRule="auto"/>
        <w:jc w:val="center"/>
      </w:pPr>
      <w:r>
        <w:t>K. Mitch Hodge &amp; Paulo Sousa</w:t>
      </w:r>
    </w:p>
    <w:p w:rsidR="000A79BF" w:rsidRDefault="00281F3D" w:rsidP="00854F4E">
      <w:pPr>
        <w:pStyle w:val="Overskrift1"/>
        <w:spacing w:line="480" w:lineRule="auto"/>
        <w:jc w:val="left"/>
      </w:pPr>
      <w:r>
        <w:t>Abstract</w:t>
      </w:r>
    </w:p>
    <w:p w:rsidR="00281F3D" w:rsidRDefault="00AE2425" w:rsidP="00854F4E">
      <w:pPr>
        <w:spacing w:line="480" w:lineRule="auto"/>
      </w:pPr>
      <w:r>
        <w:t>The authors argue that contrary to the current trend in the cognitive science of religion</w:t>
      </w:r>
      <w:r w:rsidR="000F75D3">
        <w:t xml:space="preserve"> (CSR)</w:t>
      </w:r>
      <w:r>
        <w:t xml:space="preserve">, supernatural agents are not </w:t>
      </w:r>
      <w:r w:rsidR="00552451">
        <w:t xml:space="preserve">intuitively </w:t>
      </w:r>
      <w:r>
        <w:t xml:space="preserve">represented by the folk as disembodied minds as the theory of intuitive dualism suggests.  Instead, it is argued that a thesis of social embodiment </w:t>
      </w:r>
      <w:proofErr w:type="gramStart"/>
      <w:r w:rsidR="00360210">
        <w:t>regarding</w:t>
      </w:r>
      <w:proofErr w:type="gramEnd"/>
      <w:r>
        <w:t xml:space="preserve"> those representations is wholly compatible with the growing body of empirical evidence. Once researchers stop looking for embodiment in mundane biological processes and focus on social relationships, the signs of embodiment will appear.</w:t>
      </w:r>
    </w:p>
    <w:p w:rsidR="00C12E60" w:rsidRDefault="00281F3D" w:rsidP="00C12E60">
      <w:pPr>
        <w:pStyle w:val="Overskrift1"/>
        <w:spacing w:line="480" w:lineRule="auto"/>
        <w:jc w:val="left"/>
      </w:pPr>
      <w:r>
        <w:t>Keywords</w:t>
      </w:r>
      <w:r w:rsidR="00C12E60">
        <w:t>:</w:t>
      </w:r>
    </w:p>
    <w:p w:rsidR="00C12E60" w:rsidRPr="00C12E60" w:rsidRDefault="00C12E60" w:rsidP="00047AC3">
      <w:r>
        <w:t xml:space="preserve">Dualism; disembodied minds; supernatural agent representations; social embodiment; </w:t>
      </w:r>
      <w:r w:rsidR="005F2FC9">
        <w:t xml:space="preserve">theory of mind; </w:t>
      </w:r>
      <w:r>
        <w:t>cognitive science of religion</w:t>
      </w:r>
    </w:p>
    <w:p w:rsidR="00281F3D" w:rsidDel="009C5E4A" w:rsidRDefault="00281F3D" w:rsidP="00854F4E">
      <w:pPr>
        <w:pStyle w:val="Overskrift1"/>
        <w:numPr>
          <w:ilvl w:val="0"/>
          <w:numId w:val="1"/>
        </w:numPr>
        <w:spacing w:line="480" w:lineRule="auto"/>
        <w:jc w:val="left"/>
        <w:rPr>
          <w:del w:id="7" w:author="Anders Klostergaard" w:date="2017-03-13T12:57:00Z"/>
        </w:rPr>
      </w:pPr>
      <w:del w:id="8" w:author="Anders Klostergaard" w:date="2017-03-13T12:57:00Z">
        <w:r w:rsidDel="009C5E4A">
          <w:delText xml:space="preserve"> </w:delText>
        </w:r>
        <w:r w:rsidR="00F73729" w:rsidDel="009C5E4A">
          <w:delText>A Cautionary Tale</w:delText>
        </w:r>
      </w:del>
    </w:p>
    <w:p w:rsidR="009C5E4A" w:rsidRDefault="009C5E4A" w:rsidP="00854F4E">
      <w:pPr>
        <w:spacing w:line="480" w:lineRule="auto"/>
        <w:rPr>
          <w:ins w:id="9" w:author="Anders Klostergaard" w:date="2017-03-13T12:57:00Z"/>
        </w:rPr>
      </w:pPr>
      <w:ins w:id="10" w:author="Anders Klostergaard" w:date="2017-03-13T12:57:00Z">
        <w:r>
          <w:t>A Cautionary Tale</w:t>
        </w:r>
      </w:ins>
    </w:p>
    <w:p w:rsidR="00F73729" w:rsidRDefault="00EC5DEF" w:rsidP="00854F4E">
      <w:pPr>
        <w:spacing w:line="480" w:lineRule="auto"/>
      </w:pPr>
      <w:r>
        <w:t>There</w:t>
      </w:r>
      <w:r w:rsidR="00D4137A">
        <w:t xml:space="preserve"> is </w:t>
      </w:r>
      <w:r w:rsidR="000349D9">
        <w:t>no shortage of works touting the successes of the cognitive science of religion</w:t>
      </w:r>
      <w:r w:rsidR="00942419">
        <w:t xml:space="preserve"> (CSR)</w:t>
      </w:r>
      <w:r w:rsidR="000349D9">
        <w:t>.</w:t>
      </w:r>
      <w:r w:rsidR="00051D31">
        <w:t xml:space="preserve"> </w:t>
      </w:r>
      <w:r w:rsidR="002173AC">
        <w:t>The idea that we can understand our great cultural artefact, religion, through understanding the human mind is an appealing one.</w:t>
      </w:r>
      <w:r w:rsidR="00051D31">
        <w:t xml:space="preserve"> </w:t>
      </w:r>
      <w:r w:rsidR="002173AC">
        <w:t>Advances in psychology, in conjunction with the cognitive turn across numerous disciplines, finally</w:t>
      </w:r>
      <w:r w:rsidR="002A175E">
        <w:t xml:space="preserve"> encouraged scientists to crack open</w:t>
      </w:r>
      <w:r w:rsidR="002173AC">
        <w:t xml:space="preserve"> the sk</w:t>
      </w:r>
      <w:r w:rsidR="002A175E">
        <w:t>ull and peer into the black box</w:t>
      </w:r>
      <w:r w:rsidR="00942419">
        <w:t>.</w:t>
      </w:r>
      <w:r w:rsidR="00051D31">
        <w:t xml:space="preserve"> </w:t>
      </w:r>
      <w:r w:rsidR="00942419">
        <w:t>What they found was evidence of a</w:t>
      </w:r>
      <w:r w:rsidR="002A175E">
        <w:t xml:space="preserve"> host of interconnected mental mechanisms developed throughout human evolution which together produce the religious mind.</w:t>
      </w:r>
    </w:p>
    <w:p w:rsidR="00942419" w:rsidRDefault="00942419" w:rsidP="00942419">
      <w:pPr>
        <w:spacing w:line="480" w:lineRule="auto"/>
        <w:ind w:firstLine="720"/>
      </w:pPr>
      <w:r>
        <w:t xml:space="preserve">We too celebrate the success and promise of CSR, but </w:t>
      </w:r>
      <w:r w:rsidR="009411F6">
        <w:t xml:space="preserve">we </w:t>
      </w:r>
      <w:r>
        <w:t>will not be adding to its praise</w:t>
      </w:r>
      <w:r w:rsidR="00E471DC">
        <w:t>s</w:t>
      </w:r>
      <w:r>
        <w:t xml:space="preserve"> here.</w:t>
      </w:r>
      <w:r w:rsidR="00051D31">
        <w:t xml:space="preserve"> </w:t>
      </w:r>
      <w:r>
        <w:t>Ours is a cautionary tale.</w:t>
      </w:r>
    </w:p>
    <w:p w:rsidR="00942419" w:rsidRDefault="00942419" w:rsidP="00854F4E">
      <w:pPr>
        <w:spacing w:line="480" w:lineRule="auto"/>
      </w:pPr>
      <w:r>
        <w:tab/>
        <w:t xml:space="preserve">It is commonplace in CSR literature </w:t>
      </w:r>
      <w:r w:rsidR="00FC1861">
        <w:t xml:space="preserve">to read that supernatural agents are </w:t>
      </w:r>
      <w:r w:rsidR="00852B79">
        <w:t xml:space="preserve">believed </w:t>
      </w:r>
      <w:r w:rsidR="00140996">
        <w:t xml:space="preserve">by the “religious folk” </w:t>
      </w:r>
      <w:r w:rsidR="00852B79">
        <w:t xml:space="preserve">to be </w:t>
      </w:r>
      <w:r w:rsidR="00FC1861">
        <w:t>disembodied beings</w:t>
      </w:r>
      <w:ins w:id="11" w:author="Anders Klostergaard" w:date="2017-03-13T12:57:00Z">
        <w:r w:rsidR="009C5E4A">
          <w:t xml:space="preserve"> </w:t>
        </w:r>
        <w:r w:rsidR="009C5E4A">
          <w:rPr>
            <w:rFonts w:ascii="Times New Roman" w:hAnsi="Times New Roman" w:cs="Times New Roman"/>
          </w:rPr>
          <w:t>−</w:t>
        </w:r>
      </w:ins>
      <w:del w:id="12" w:author="Anders Klostergaard" w:date="2017-03-13T12:57:00Z">
        <w:r w:rsidR="00FC1861" w:rsidDel="009C5E4A">
          <w:delText>—</w:delText>
        </w:r>
      </w:del>
      <w:ins w:id="13" w:author="Anders Klostergaard" w:date="2017-03-13T12:57:00Z">
        <w:r w:rsidR="009C5E4A">
          <w:t xml:space="preserve"> </w:t>
        </w:r>
      </w:ins>
      <w:r w:rsidR="00FC1861">
        <w:t>that is, entities without any physical form.</w:t>
      </w:r>
      <w:r w:rsidR="00051D31">
        <w:t xml:space="preserve"> </w:t>
      </w:r>
      <w:r w:rsidR="00FC1861">
        <w:t xml:space="preserve">This is </w:t>
      </w:r>
      <w:r w:rsidR="00FC1861">
        <w:lastRenderedPageBreak/>
        <w:t>due to the widespread acceptance of the claim that humans are intuitive dualists</w:t>
      </w:r>
      <w:r w:rsidR="003A6BE6">
        <w:t xml:space="preserve"> with respect to themselves</w:t>
      </w:r>
      <w:r w:rsidR="00431EBF">
        <w:t>.</w:t>
      </w:r>
      <w:r w:rsidR="00051D31">
        <w:t xml:space="preserve"> </w:t>
      </w:r>
      <w:r w:rsidR="00431EBF">
        <w:t>Although this claim comes in a variety of strengths and mixtures, the common ingredients are one part immaterial essence, and one part disposable body-bag</w:t>
      </w:r>
      <w:r w:rsidR="00852B79">
        <w:t xml:space="preserve"> </w:t>
      </w:r>
      <w:r w:rsidR="00D838A1">
        <w:fldChar w:fldCharType="begin">
          <w:fldData xml:space="preserve">PEVuZE5vdGU+PENpdGU+PEF1dGhvcj5Bc3R1dGk8L0F1dGhvcj48WWVhcj4yMDA4PC9ZZWFyPjxS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</w:fldData>
        </w:fldChar>
      </w:r>
      <w:r w:rsidR="00852B79">
        <w:instrText xml:space="preserve"> ADDIN EN.CITE </w:instrText>
      </w:r>
      <w:r w:rsidR="00D838A1">
        <w:fldChar w:fldCharType="begin">
          <w:fldData xml:space="preserve">PEVuZE5vdGU+PENpdGU+PEF1dGhvcj5Bc3R1dGk8L0F1dGhvcj48WWVhcj4yMDA4PC9ZZWFyPjxS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</w:fldData>
        </w:fldChar>
      </w:r>
      <w:r w:rsidR="00852B79">
        <w:instrText xml:space="preserve"> ADDIN EN.CITE.DATA </w:instrText>
      </w:r>
      <w:r w:rsidR="00D838A1">
        <w:fldChar w:fldCharType="end"/>
      </w:r>
      <w:r w:rsidR="00D838A1">
        <w:fldChar w:fldCharType="separate"/>
      </w:r>
      <w:r w:rsidR="00852B79">
        <w:rPr>
          <w:noProof/>
        </w:rPr>
        <w:t>(c.f.</w:t>
      </w:r>
      <w:del w:id="14" w:author="Anders Klostergaard" w:date="2017-03-13T12:54:00Z">
        <w:r w:rsidR="00852B79" w:rsidDel="009C5E4A">
          <w:rPr>
            <w:noProof/>
          </w:rPr>
          <w:delText>,</w:delText>
        </w:r>
      </w:del>
      <w:r w:rsidR="00852B79">
        <w:rPr>
          <w:noProof/>
        </w:rPr>
        <w:t xml:space="preserve"> Astuti &amp; Harris 2008; Bering 2006; Bloom 2004; Cohen et al. 2011)</w:t>
      </w:r>
      <w:r w:rsidR="00D838A1">
        <w:fldChar w:fldCharType="end"/>
      </w:r>
      <w:r w:rsidR="00431EBF">
        <w:t>.</w:t>
      </w:r>
      <w:r w:rsidR="00140996">
        <w:t xml:space="preserve"> </w:t>
      </w:r>
      <w:r w:rsidR="00C42B53">
        <w:t>Accordingly, the CSR literature claims that supernatural agents</w:t>
      </w:r>
      <w:r w:rsidR="00023A0E">
        <w:t xml:space="preserve">, including those humans who have died and are believed to exist in the afterlife (hereafter, </w:t>
      </w:r>
      <w:proofErr w:type="spellStart"/>
      <w:r w:rsidR="00023A0E">
        <w:t>afterliving</w:t>
      </w:r>
      <w:proofErr w:type="spellEnd"/>
      <w:r w:rsidR="00023A0E">
        <w:t xml:space="preserve"> deceased),</w:t>
      </w:r>
      <w:r w:rsidR="003A6BE6">
        <w:t xml:space="preserve"> are intuitively </w:t>
      </w:r>
      <w:r w:rsidR="005F2FC9">
        <w:t>represented by believers to</w:t>
      </w:r>
      <w:r w:rsidR="003A6BE6">
        <w:t xml:space="preserve"> consist </w:t>
      </w:r>
      <w:r w:rsidR="005F2FC9">
        <w:t xml:space="preserve">only </w:t>
      </w:r>
      <w:r w:rsidR="003A6BE6">
        <w:t>of the former</w:t>
      </w:r>
      <w:r w:rsidR="002C0C40">
        <w:t xml:space="preserve"> without any need of the latter, given that numerous cross-cultural studies have shown that participants strongly favo</w:t>
      </w:r>
      <w:r w:rsidR="004140BF">
        <w:t>u</w:t>
      </w:r>
      <w:r w:rsidR="002C0C40">
        <w:t xml:space="preserve">r </w:t>
      </w:r>
      <w:r w:rsidR="004140BF">
        <w:t xml:space="preserve">mental states and processes over </w:t>
      </w:r>
      <w:r w:rsidR="005041A0">
        <w:t>mundane biological states and processes for supernatural agents.</w:t>
      </w:r>
    </w:p>
    <w:p w:rsidR="004367E2" w:rsidRDefault="009411F6" w:rsidP="004367E2">
      <w:pPr>
        <w:spacing w:line="480" w:lineRule="auto"/>
        <w:ind w:firstLine="720"/>
      </w:pPr>
      <w:r>
        <w:t>Both intuitive dualism and disembodied supernatural agent claims are accompanied by a great deal of empirical evidence.</w:t>
      </w:r>
      <w:r w:rsidR="00051D31">
        <w:t xml:space="preserve"> </w:t>
      </w:r>
      <w:r w:rsidR="009815F3">
        <w:t>In this chapter</w:t>
      </w:r>
      <w:r w:rsidR="00DC7975">
        <w:t>, w</w:t>
      </w:r>
      <w:r w:rsidR="00002D50">
        <w:t>e are not</w:t>
      </w:r>
      <w:r w:rsidR="00A2488B">
        <w:t xml:space="preserve"> going to dispute</w:t>
      </w:r>
      <w:r w:rsidR="00C74BC2">
        <w:t xml:space="preserve"> the empirical evidence which has given rise to these claims.</w:t>
      </w:r>
      <w:r w:rsidR="00051D31">
        <w:t xml:space="preserve"> </w:t>
      </w:r>
      <w:r w:rsidR="00C74BC2">
        <w:t xml:space="preserve">Instead, what we hope to expose for the reader is that these claims are based on problematic interpretations of the </w:t>
      </w:r>
      <w:r w:rsidR="00002D50">
        <w:t xml:space="preserve">current </w:t>
      </w:r>
      <w:r w:rsidR="00C74BC2">
        <w:t>evidence.</w:t>
      </w:r>
      <w:r w:rsidR="00051D31">
        <w:t xml:space="preserve"> </w:t>
      </w:r>
      <w:r>
        <w:t>Additionally, we hope to illustrate that the claims bear little resemblance to the vast cross-cultural anthropological evidence.</w:t>
      </w:r>
      <w:r w:rsidR="004367E2">
        <w:br w:type="page"/>
      </w:r>
    </w:p>
    <w:p w:rsidR="00E14DB3" w:rsidDel="009C5E4A" w:rsidRDefault="00002D50" w:rsidP="009C5E4A">
      <w:pPr>
        <w:pStyle w:val="Overskrift1"/>
        <w:numPr>
          <w:ilvl w:val="0"/>
          <w:numId w:val="1"/>
        </w:numPr>
        <w:spacing w:line="480" w:lineRule="auto"/>
        <w:jc w:val="left"/>
        <w:rPr>
          <w:del w:id="15" w:author="Anders Klostergaard" w:date="2017-03-13T12:58:00Z"/>
        </w:rPr>
      </w:pPr>
      <w:del w:id="16" w:author="Anders Klostergaard" w:date="2017-03-13T12:58:00Z">
        <w:r w:rsidDel="009C5E4A">
          <w:lastRenderedPageBreak/>
          <w:delText xml:space="preserve"> </w:delText>
        </w:r>
        <w:r w:rsidR="00BD5FCA" w:rsidDel="009C5E4A">
          <w:delText xml:space="preserve">A Focus on </w:delText>
        </w:r>
        <w:r w:rsidR="00712C5E" w:rsidDel="009C5E4A">
          <w:delText>Intuitive Representations</w:delText>
        </w:r>
      </w:del>
    </w:p>
    <w:p w:rsidR="009C5E4A" w:rsidRDefault="009C5E4A" w:rsidP="00854F4E">
      <w:pPr>
        <w:spacing w:line="480" w:lineRule="auto"/>
        <w:rPr>
          <w:ins w:id="17" w:author="Anders Klostergaard" w:date="2017-03-13T12:58:00Z"/>
        </w:rPr>
      </w:pPr>
      <w:ins w:id="18" w:author="Anders Klostergaard" w:date="2017-03-13T12:58:00Z">
        <w:r>
          <w:t>A Focus on Intuitive Representations</w:t>
        </w:r>
      </w:ins>
    </w:p>
    <w:p w:rsidR="00822B5C" w:rsidRDefault="00434BEA" w:rsidP="00854F4E">
      <w:pPr>
        <w:spacing w:line="480" w:lineRule="auto"/>
      </w:pPr>
      <w:r>
        <w:t>The questions in CSR are not whether supernatural agents exist, and if so whether they are disembodied, but rather how are</w:t>
      </w:r>
      <w:r w:rsidR="00CA3360">
        <w:t xml:space="preserve"> supernatural agents</w:t>
      </w:r>
      <w:r>
        <w:t xml:space="preserve"> represented in the mind of the believer.</w:t>
      </w:r>
      <w:r w:rsidR="00051D31">
        <w:t xml:space="preserve"> </w:t>
      </w:r>
      <w:r w:rsidR="003B1E03">
        <w:t xml:space="preserve">It is </w:t>
      </w:r>
      <w:r w:rsidR="00E42111">
        <w:t xml:space="preserve">also </w:t>
      </w:r>
      <w:r w:rsidR="003B1E03">
        <w:t xml:space="preserve">important </w:t>
      </w:r>
      <w:r w:rsidR="00E42111">
        <w:t>for a</w:t>
      </w:r>
      <w:r w:rsidR="003B1E03">
        <w:t xml:space="preserve"> researcher </w:t>
      </w:r>
      <w:r w:rsidR="00951825">
        <w:t>to distinguish betwe</w:t>
      </w:r>
      <w:r w:rsidR="00B82AFD">
        <w:t>en what the believer might state</w:t>
      </w:r>
      <w:r w:rsidR="00951825">
        <w:t xml:space="preserve"> about </w:t>
      </w:r>
      <w:r w:rsidR="00B82AFD">
        <w:t xml:space="preserve">the nature of </w:t>
      </w:r>
      <w:r w:rsidR="00951825">
        <w:t xml:space="preserve">supernatural agents in accord with doctrine </w:t>
      </w:r>
      <w:r w:rsidR="00282EE6">
        <w:t>or reason, and how they intuitively</w:t>
      </w:r>
      <w:r w:rsidR="00951825">
        <w:t xml:space="preserve"> repr</w:t>
      </w:r>
      <w:r w:rsidR="00282EE6">
        <w:t>esent</w:t>
      </w:r>
      <w:r w:rsidR="00951825">
        <w:t xml:space="preserve"> those same agents.</w:t>
      </w:r>
      <w:r w:rsidR="00051D31">
        <w:t xml:space="preserve"> </w:t>
      </w:r>
      <w:proofErr w:type="gramStart"/>
      <w:r w:rsidR="00951825">
        <w:t>For ins</w:t>
      </w:r>
      <w:r w:rsidR="00854663">
        <w:t xml:space="preserve">tance, </w:t>
      </w:r>
      <w:r w:rsidR="00951825">
        <w:t>because Christia</w:t>
      </w:r>
      <w:r w:rsidR="00B82AFD">
        <w:t xml:space="preserve">n theology mandates that God is a </w:t>
      </w:r>
      <w:r w:rsidR="00854663">
        <w:t>disembodied being</w:t>
      </w:r>
      <w:r w:rsidR="00B82AFD">
        <w:t xml:space="preserve"> </w:t>
      </w:r>
      <w:r w:rsidR="00282EE6">
        <w:t>to maintain perfection</w:t>
      </w:r>
      <w:r w:rsidR="00854663">
        <w:t xml:space="preserve">, </w:t>
      </w:r>
      <w:r w:rsidR="00DC339D">
        <w:t>that does not mean</w:t>
      </w:r>
      <w:r w:rsidR="00854663">
        <w:t xml:space="preserve"> that God is</w:t>
      </w:r>
      <w:r w:rsidR="00282EE6">
        <w:t xml:space="preserve"> intuitively</w:t>
      </w:r>
      <w:r w:rsidR="00854663">
        <w:t xml:space="preserve"> so represented by the believer </w:t>
      </w:r>
      <w:r w:rsidR="00D838A1">
        <w:fldChar w:fldCharType="begin">
          <w:fldData xml:space="preserve">PEVuZE5vdGU+PENpdGU+PEF1dGhvcj5Cb3llcjwvQXV0aG9yPjxZZWFyPjE5OTY8L1llYXI+PFJl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==
</w:fldData>
        </w:fldChar>
      </w:r>
      <w:r w:rsidR="00854663">
        <w:instrText xml:space="preserve"> ADDIN EN.CITE </w:instrText>
      </w:r>
      <w:r w:rsidR="00D838A1">
        <w:fldChar w:fldCharType="begin">
          <w:fldData xml:space="preserve">PEVuZE5vdGU+PENpdGU+PEF1dGhvcj5Cb3llcjwvQXV0aG9yPjxZZWFyPjE5OTY8L1llYXI+PFJl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==
</w:fldData>
        </w:fldChar>
      </w:r>
      <w:r w:rsidR="00854663">
        <w:instrText xml:space="preserve"> ADDIN EN.CITE.DATA </w:instrText>
      </w:r>
      <w:r w:rsidR="00D838A1">
        <w:fldChar w:fldCharType="end"/>
      </w:r>
      <w:r w:rsidR="00D838A1">
        <w:fldChar w:fldCharType="separate"/>
      </w:r>
      <w:r w:rsidR="00854663">
        <w:rPr>
          <w:noProof/>
        </w:rPr>
        <w:t>(Boyer 1996; Guthrie 1993; Barrett &amp; Keil 1996; Barrett &amp; VanOrman 1996; Slone et al. 2007)</w:t>
      </w:r>
      <w:r w:rsidR="00D838A1">
        <w:fldChar w:fldCharType="end"/>
      </w:r>
      <w:r w:rsidR="00854663">
        <w:t>.</w:t>
      </w:r>
      <w:proofErr w:type="gramEnd"/>
      <w:r w:rsidR="00051D31">
        <w:t xml:space="preserve"> </w:t>
      </w:r>
      <w:r w:rsidR="00854663">
        <w:t>Likewise, because the believer may re</w:t>
      </w:r>
      <w:r w:rsidR="00282EE6">
        <w:t>ason that those in the afterlife</w:t>
      </w:r>
      <w:r w:rsidR="00854663">
        <w:t xml:space="preserve"> are disembodied because they have shed their mortal </w:t>
      </w:r>
      <w:proofErr w:type="gramStart"/>
      <w:r w:rsidR="00854663">
        <w:t>coil, that</w:t>
      </w:r>
      <w:proofErr w:type="gramEnd"/>
      <w:r w:rsidR="00854663">
        <w:t xml:space="preserve"> does not necessitate that the </w:t>
      </w:r>
      <w:proofErr w:type="spellStart"/>
      <w:r w:rsidR="00854663">
        <w:t>afterliving</w:t>
      </w:r>
      <w:proofErr w:type="spellEnd"/>
      <w:r w:rsidR="00854663">
        <w:t xml:space="preserve"> deceased are </w:t>
      </w:r>
      <w:r w:rsidR="00282EE6">
        <w:t>intuitively</w:t>
      </w:r>
      <w:r w:rsidR="00B550C6">
        <w:t xml:space="preserve"> represented</w:t>
      </w:r>
      <w:r w:rsidR="00282EE6">
        <w:t xml:space="preserve"> that way</w:t>
      </w:r>
      <w:r w:rsidR="00B550C6">
        <w:t xml:space="preserve"> by the believer</w:t>
      </w:r>
      <w:r w:rsidR="00CC1C41">
        <w:t xml:space="preserve"> </w:t>
      </w:r>
      <w:r w:rsidR="00D838A1">
        <w:fldChar w:fldCharType="begin">
          <w:fldData xml:space="preserve">PEVuZE5vdGU+PENpdGU+PEF1dGhvcj5Ib2RnZTwvQXV0aG9yPjxZZWFyPjIwMTE8L1llYXI+PFJl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</w:fldData>
        </w:fldChar>
      </w:r>
      <w:r w:rsidR="00CC1C41">
        <w:instrText xml:space="preserve"> ADDIN EN.CITE </w:instrText>
      </w:r>
      <w:r w:rsidR="00D838A1">
        <w:fldChar w:fldCharType="begin">
          <w:fldData xml:space="preserve">PEVuZE5vdGU+PENpdGU+PEF1dGhvcj5Ib2RnZTwvQXV0aG9yPjxZZWFyPjIwMTE8L1llYXI+PFJl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</w:fldData>
        </w:fldChar>
      </w:r>
      <w:r w:rsidR="00CC1C41">
        <w:instrText xml:space="preserve"> ADDIN EN.CITE.DATA </w:instrText>
      </w:r>
      <w:r w:rsidR="00D838A1">
        <w:fldChar w:fldCharType="end"/>
      </w:r>
      <w:r w:rsidR="00D838A1">
        <w:fldChar w:fldCharType="separate"/>
      </w:r>
      <w:r w:rsidR="00CC1C41">
        <w:rPr>
          <w:noProof/>
        </w:rPr>
        <w:t>(Hodge 2011, 2016)</w:t>
      </w:r>
      <w:r w:rsidR="00D838A1">
        <w:fldChar w:fldCharType="end"/>
      </w:r>
      <w:r w:rsidR="00B550C6">
        <w:t>.</w:t>
      </w:r>
      <w:r w:rsidR="00051D31">
        <w:t xml:space="preserve"> </w:t>
      </w:r>
      <w:r w:rsidR="00671ED5">
        <w:t xml:space="preserve">Even though the believer might explicitly claim that supernatural agents exist as disembodied </w:t>
      </w:r>
      <w:proofErr w:type="gramStart"/>
      <w:r w:rsidR="00671ED5">
        <w:t>beings, that</w:t>
      </w:r>
      <w:proofErr w:type="gramEnd"/>
      <w:r w:rsidR="00671ED5">
        <w:t xml:space="preserve"> does not mean that the believer intuitively represents them as such.</w:t>
      </w:r>
    </w:p>
    <w:p w:rsidR="002F0F2A" w:rsidRPr="00822B5C" w:rsidRDefault="002F0F2A" w:rsidP="00854F4E">
      <w:pPr>
        <w:spacing w:line="480" w:lineRule="auto"/>
      </w:pPr>
      <w:r>
        <w:tab/>
      </w:r>
      <w:r w:rsidR="00A166E9">
        <w:t xml:space="preserve">The focus on </w:t>
      </w:r>
      <w:r w:rsidR="00DF4978">
        <w:t>intuitive representation</w:t>
      </w:r>
      <w:r w:rsidR="00A166E9">
        <w:t xml:space="preserve">s is </w:t>
      </w:r>
      <w:r w:rsidR="006970B7">
        <w:t xml:space="preserve">vital </w:t>
      </w:r>
      <w:r w:rsidR="00A166E9">
        <w:t xml:space="preserve">for </w:t>
      </w:r>
      <w:r>
        <w:t>the researcher.</w:t>
      </w:r>
      <w:r w:rsidR="00051D31">
        <w:t xml:space="preserve"> </w:t>
      </w:r>
      <w:r>
        <w:t>Without it, the researcher may allow the believer’s religious doctrine or reasoni</w:t>
      </w:r>
      <w:r w:rsidR="00E46873">
        <w:t>ng to in</w:t>
      </w:r>
      <w:r w:rsidR="00DD2AD0">
        <w:t>filtrate his</w:t>
      </w:r>
      <w:r>
        <w:t xml:space="preserve"> assessment</w:t>
      </w:r>
      <w:r w:rsidR="00E46873">
        <w:t xml:space="preserve"> of what is intuitive</w:t>
      </w:r>
      <w:r>
        <w:t>.</w:t>
      </w:r>
      <w:r w:rsidR="00051D31">
        <w:t xml:space="preserve"> </w:t>
      </w:r>
      <w:r>
        <w:t xml:space="preserve">For instance, the researcher may assume that the believer must represent the </w:t>
      </w:r>
      <w:proofErr w:type="spellStart"/>
      <w:r>
        <w:t>afterliving</w:t>
      </w:r>
      <w:proofErr w:type="spellEnd"/>
      <w:r>
        <w:t xml:space="preserve"> deceased as disembodied because </w:t>
      </w:r>
      <w:r w:rsidR="00DD2AD0">
        <w:t>she has</w:t>
      </w:r>
      <w:r w:rsidR="00E46873">
        <w:t xml:space="preserve"> borne witness to the dead body.</w:t>
      </w:r>
      <w:r w:rsidR="00051D31">
        <w:t xml:space="preserve"> </w:t>
      </w:r>
      <w:r w:rsidR="000401C4">
        <w:t>This leads us to our next issue.</w:t>
      </w:r>
    </w:p>
    <w:p w:rsidR="00822B5C" w:rsidDel="009C5E4A" w:rsidRDefault="00822B5C" w:rsidP="00854F4E">
      <w:pPr>
        <w:pStyle w:val="Overskrift1"/>
        <w:numPr>
          <w:ilvl w:val="0"/>
          <w:numId w:val="1"/>
        </w:numPr>
        <w:spacing w:line="480" w:lineRule="auto"/>
        <w:jc w:val="left"/>
        <w:rPr>
          <w:del w:id="19" w:author="Anders Klostergaard" w:date="2017-03-13T12:59:00Z"/>
        </w:rPr>
      </w:pPr>
      <w:del w:id="20" w:author="Anders Klostergaard" w:date="2017-03-13T12:59:00Z">
        <w:r w:rsidDel="009C5E4A">
          <w:delText xml:space="preserve"> Imagined vs. Physical Body</w:delText>
        </w:r>
      </w:del>
    </w:p>
    <w:p w:rsidR="009C5E4A" w:rsidRDefault="009C5E4A" w:rsidP="00854F4E">
      <w:pPr>
        <w:spacing w:line="480" w:lineRule="auto"/>
        <w:rPr>
          <w:ins w:id="21" w:author="Anders Klostergaard" w:date="2017-03-13T12:59:00Z"/>
        </w:rPr>
      </w:pPr>
      <w:ins w:id="22" w:author="Anders Klostergaard" w:date="2017-03-13T12:59:00Z">
        <w:r>
          <w:t>Imagined vs. Physical Body</w:t>
        </w:r>
      </w:ins>
    </w:p>
    <w:p w:rsidR="004C2D84" w:rsidRDefault="004C2D84" w:rsidP="00854F4E">
      <w:pPr>
        <w:spacing w:line="480" w:lineRule="auto"/>
      </w:pPr>
      <w:r>
        <w:t>This poin</w:t>
      </w:r>
      <w:r w:rsidR="005E78F3">
        <w:t>t is especially pertinent to representations of the</w:t>
      </w:r>
      <w:r>
        <w:t xml:space="preserve"> </w:t>
      </w:r>
      <w:proofErr w:type="spellStart"/>
      <w:r>
        <w:t>afterliving</w:t>
      </w:r>
      <w:proofErr w:type="spellEnd"/>
      <w:r>
        <w:t xml:space="preserve"> deceased, but </w:t>
      </w:r>
      <w:r w:rsidR="005E78F3">
        <w:t xml:space="preserve">it </w:t>
      </w:r>
      <w:r>
        <w:t xml:space="preserve">also applies to </w:t>
      </w:r>
      <w:r w:rsidR="005E78F3">
        <w:t xml:space="preserve">representations of </w:t>
      </w:r>
      <w:r>
        <w:t>supernatural agents generally.</w:t>
      </w:r>
      <w:r w:rsidR="00051D31">
        <w:t xml:space="preserve"> </w:t>
      </w:r>
      <w:r>
        <w:t>Having a physical body is not requisite for having an imagined body.</w:t>
      </w:r>
      <w:r w:rsidR="00051D31">
        <w:t xml:space="preserve"> </w:t>
      </w:r>
      <w:r w:rsidR="009B0D8E">
        <w:t>A few examples will help illustrate our point.</w:t>
      </w:r>
      <w:r w:rsidR="00051D31">
        <w:t xml:space="preserve"> </w:t>
      </w:r>
      <w:r w:rsidR="009B0D8E">
        <w:t>We can easily imagine a loved one’s face even though she is not physically present.</w:t>
      </w:r>
      <w:r w:rsidR="00051D31">
        <w:t xml:space="preserve"> </w:t>
      </w:r>
      <w:r w:rsidR="009B0D8E">
        <w:t>We can have imagine</w:t>
      </w:r>
      <w:r w:rsidR="007C6366">
        <w:t>d representations of Sherlock Holmes even though he</w:t>
      </w:r>
      <w:r w:rsidR="009B0D8E">
        <w:t xml:space="preserve"> do</w:t>
      </w:r>
      <w:r w:rsidR="007C6366">
        <w:t>es</w:t>
      </w:r>
      <w:r w:rsidR="009B0D8E">
        <w:t xml:space="preserve"> not physically exist.</w:t>
      </w:r>
      <w:r w:rsidR="00051D31">
        <w:t xml:space="preserve"> </w:t>
      </w:r>
      <w:r w:rsidR="009B0D8E">
        <w:t xml:space="preserve">We can imagine our deceased grandparents holding each other’s hand and smiling even though we </w:t>
      </w:r>
      <w:r w:rsidR="009B0D8E">
        <w:lastRenderedPageBreak/>
        <w:t xml:space="preserve">know their corpses are </w:t>
      </w:r>
      <w:proofErr w:type="gramStart"/>
      <w:r w:rsidR="009B0D8E">
        <w:t>lying</w:t>
      </w:r>
      <w:proofErr w:type="gramEnd"/>
      <w:r w:rsidR="009B0D8E">
        <w:t xml:space="preserve"> </w:t>
      </w:r>
      <w:r w:rsidR="009B0D8E" w:rsidRPr="009C5E4A">
        <w:rPr>
          <w:i/>
          <w:rPrChange w:id="23" w:author="Anders Klostergaard" w:date="2017-03-13T13:00:00Z">
            <w:rPr/>
          </w:rPrChange>
        </w:rPr>
        <w:t>in situ</w:t>
      </w:r>
      <w:r w:rsidR="009B0D8E">
        <w:t xml:space="preserve"> underground.</w:t>
      </w:r>
      <w:r w:rsidR="00051D31">
        <w:t xml:space="preserve"> </w:t>
      </w:r>
      <w:r w:rsidR="009B0D8E">
        <w:t>We can easily imagine God as an old man with long white hair and a beard even though He is disembodied per Christian doctrine.</w:t>
      </w:r>
    </w:p>
    <w:p w:rsidR="00822B5C" w:rsidRDefault="009B0D8E" w:rsidP="00854F4E">
      <w:pPr>
        <w:spacing w:line="480" w:lineRule="auto"/>
        <w:rPr>
          <w:ins w:id="24" w:author="Anders Klostergaard" w:date="2017-03-13T13:15:00Z"/>
        </w:rPr>
      </w:pPr>
      <w:r>
        <w:tab/>
        <w:t>In the same manner by which we can call to mind an image of a living loved one who is not within our immediate presence, we can call to mind an image our deceased loved on</w:t>
      </w:r>
      <w:r w:rsidR="007D0173">
        <w:t>e even though we know that her</w:t>
      </w:r>
      <w:r w:rsidR="00191B49">
        <w:t xml:space="preserve"> physical,</w:t>
      </w:r>
      <w:r>
        <w:t xml:space="preserve"> inanimate, insensate corpse has been </w:t>
      </w:r>
      <w:r w:rsidR="00191B49">
        <w:t>abandoned.</w:t>
      </w:r>
      <w:r w:rsidR="00051D31">
        <w:t xml:space="preserve"> </w:t>
      </w:r>
      <w:r w:rsidR="00191B49">
        <w:t xml:space="preserve">This in no way inhibits us from providing them an imagined body </w:t>
      </w:r>
      <w:r w:rsidR="00D838A1">
        <w:fldChar w:fldCharType="begin">
          <w:fldData xml:space="preserve">PEVuZE5vdGU+PENpdGU+PEF1dGhvcj5Ib2RnZTwvQXV0aG9yPjxZZWFyPjIwMTE8L1llYXI+PFJl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</w:fldData>
        </w:fldChar>
      </w:r>
      <w:r w:rsidR="00191B49">
        <w:instrText xml:space="preserve"> ADDIN EN.CITE </w:instrText>
      </w:r>
      <w:r w:rsidR="00D838A1">
        <w:fldChar w:fldCharType="begin">
          <w:fldData xml:space="preserve">PEVuZE5vdGU+PENpdGU+PEF1dGhvcj5Ib2RnZTwvQXV0aG9yPjxZZWFyPjIwMTE8L1llYXI+PFJl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</w:fldData>
        </w:fldChar>
      </w:r>
      <w:r w:rsidR="00191B49">
        <w:instrText xml:space="preserve"> ADDIN EN.CITE.DATA </w:instrText>
      </w:r>
      <w:r w:rsidR="00D838A1">
        <w:fldChar w:fldCharType="end"/>
      </w:r>
      <w:r w:rsidR="00D838A1">
        <w:fldChar w:fldCharType="separate"/>
      </w:r>
      <w:r w:rsidR="00191B49">
        <w:rPr>
          <w:noProof/>
        </w:rPr>
        <w:t>(Hodge 2011, 2016)</w:t>
      </w:r>
      <w:r w:rsidR="00D838A1">
        <w:fldChar w:fldCharType="end"/>
      </w:r>
      <w:r w:rsidR="00191B49">
        <w:t>.</w:t>
      </w:r>
      <w:r w:rsidR="00051D31">
        <w:t xml:space="preserve"> </w:t>
      </w:r>
      <w:r w:rsidR="00191B49">
        <w:t>Thus, simply beca</w:t>
      </w:r>
      <w:r w:rsidR="00C62533">
        <w:t>use one believes in life</w:t>
      </w:r>
      <w:r w:rsidR="00191B49">
        <w:t xml:space="preserve"> after the death of the physical body, it does not mean that she must, or even does, represent the </w:t>
      </w:r>
      <w:proofErr w:type="spellStart"/>
      <w:r w:rsidR="00191B49">
        <w:t>afterliving</w:t>
      </w:r>
      <w:proofErr w:type="spellEnd"/>
      <w:r w:rsidR="00191B49">
        <w:t xml:space="preserve"> deceased as disembodied.</w:t>
      </w:r>
      <w:r w:rsidR="00051D31">
        <w:t xml:space="preserve"> </w:t>
      </w:r>
      <w:r w:rsidR="00191B49">
        <w:t>The believer may well understand (at least reflectively) that the supernatural agent does not have a physical body either by circumstance or doctrine, but that does not prevent her from providing a supernatu</w:t>
      </w:r>
      <w:r w:rsidR="007031F6">
        <w:t>ral agent with an imagined one.</w:t>
      </w:r>
    </w:p>
    <w:p w:rsidR="002A576C" w:rsidRDefault="002A576C" w:rsidP="002A576C">
      <w:pPr>
        <w:spacing w:line="276" w:lineRule="auto"/>
        <w:pPrChange w:id="25" w:author="Anders Klostergaard" w:date="2017-03-13T13:15:00Z">
          <w:pPr>
            <w:spacing w:line="480" w:lineRule="auto"/>
          </w:pPr>
        </w:pPrChange>
      </w:pPr>
    </w:p>
    <w:p w:rsidR="009C5E4A" w:rsidRPr="009C5E4A" w:rsidDel="002A576C" w:rsidRDefault="002A576C" w:rsidP="002A576C">
      <w:pPr>
        <w:pStyle w:val="Overskrift1"/>
        <w:spacing w:line="480" w:lineRule="auto"/>
        <w:ind w:left="284"/>
        <w:jc w:val="left"/>
        <w:rPr>
          <w:del w:id="26" w:author="Anders Klostergaard" w:date="2017-03-13T13:14:00Z"/>
        </w:rPr>
        <w:pPrChange w:id="27" w:author="Anders Klostergaard" w:date="2017-03-13T13:14:00Z">
          <w:pPr>
            <w:pStyle w:val="Overskrift1"/>
            <w:numPr>
              <w:numId w:val="1"/>
            </w:numPr>
            <w:spacing w:line="480" w:lineRule="auto"/>
            <w:ind w:left="568" w:hanging="284"/>
            <w:jc w:val="left"/>
          </w:pPr>
        </w:pPrChange>
      </w:pPr>
      <w:ins w:id="28" w:author="Anders Klostergaard" w:date="2017-03-13T13:14:00Z">
        <w:r>
          <w:t>Invisible vs. Disembodied</w:t>
        </w:r>
      </w:ins>
      <w:del w:id="29" w:author="Anders Klostergaard" w:date="2017-03-13T13:00:00Z">
        <w:r w:rsidR="00822B5C" w:rsidDel="009C5E4A">
          <w:delText xml:space="preserve"> Invisible vs. Disembodied</w:delText>
        </w:r>
      </w:del>
    </w:p>
    <w:p w:rsidR="002A576C" w:rsidRDefault="002A576C" w:rsidP="00854F4E">
      <w:pPr>
        <w:spacing w:line="480" w:lineRule="auto"/>
        <w:rPr>
          <w:ins w:id="30" w:author="Anders Klostergaard" w:date="2017-03-13T13:14:00Z"/>
        </w:rPr>
      </w:pPr>
    </w:p>
    <w:p w:rsidR="00AC5DF2" w:rsidRDefault="00AC5DF2" w:rsidP="00854F4E">
      <w:pPr>
        <w:spacing w:line="480" w:lineRule="auto"/>
      </w:pPr>
      <w:r>
        <w:t>There is a difference between being invisible and being disembodied.</w:t>
      </w:r>
      <w:r w:rsidR="00051D31">
        <w:t xml:space="preserve"> </w:t>
      </w:r>
      <w:r>
        <w:t>This is not a pedantic point.</w:t>
      </w:r>
      <w:r w:rsidR="00051D31">
        <w:t xml:space="preserve"> </w:t>
      </w:r>
      <w:r>
        <w:t xml:space="preserve">Instead, it often comes as a surprise to those unfamiliar with the history and philosophy of dualism </w:t>
      </w:r>
      <w:r w:rsidR="00D838A1">
        <w:fldChar w:fldCharType="begin"/>
      </w:r>
      <w:r>
        <w:instrText xml:space="preserve"> ADDIN EN.CITE &lt;EndNote&gt;&lt;Cite&gt;&lt;Author&gt;Hodge&lt;/Author&gt;&lt;Year&gt;2011&lt;/Year&gt;&lt;RecNum&gt;653&lt;/RecNum&gt;&lt;DisplayText&gt;(Hodge 2011)&lt;/DisplayText&gt;&lt;record&gt;&lt;rec-number&gt;653&lt;/rec-number&gt;&lt;foreign-keys&gt;&lt;key app="EN" db-id="9xv9afx9o2fzdjewxs95p9vw9dra0sa5d2er" timestamp="1260519847"&gt;653&lt;/key&gt;&lt;/foreign-keys&gt;&lt;ref-type name="Journal Article"&gt;17&lt;/ref-type&gt;&lt;contributors&gt;&lt;authors&gt;&lt;author&gt;Hodge, K. Mitch&lt;/author&gt;&lt;/authors&gt;&lt;/contributors&gt;&lt;titles&gt;&lt;title&gt;On Imagining the Afterlife&lt;/title&gt;&lt;secondary-title&gt;Journal of Cognition and Culture&lt;/secondary-title&gt;&lt;/titles&gt;&lt;periodical&gt;&lt;full-title&gt;Journal of Cognition and Culture&lt;/full-title&gt;&lt;/periodical&gt;&lt;pages&gt;367-389&lt;/pages&gt;&lt;volume&gt;11&lt;/volume&gt;&lt;number&gt;3-4&lt;/number&gt;&lt;keywords&gt;&lt;keyword&gt;afterlife beliefs, death, folk psychology, disembodied minds, religion, god, developmental psychology, experimental psychology, philosophy of mind, mind, mental properties, physical properties, emotions, body, discontinuity responses, dualism, dualistic&lt;/keyword&gt;&lt;keyword&gt;offline social reasoning, embodiment, alief, belief, deceased, decedent, metaphor, mention-selection, bering, bloom, nichols, simulation constraint, imaginative obstacle, terror managment, Cartesian substance dualism&lt;/keyword&gt;&lt;keyword&gt;imagination, representations, philosophy of mind, counterfactuals, constraint, limitation, restriction, imagining, epistemic possibility, imaginability, dennett, imagine, perception, believing, pretense, contagion, visual imagery&lt;/keyword&gt;&lt;keyword&gt;social cognition, categorization, analogy, perception, meaning, semantics, linguistics, social experience, physiological experience, priming, social knowledge structures, social behavior, social concepts, generation problem, reduction problem&lt;/keyword&gt;&lt;/keywords&gt;&lt;dates&gt;&lt;year&gt;2011&lt;/year&gt;&lt;/dates&gt;&lt;urls&gt;&lt;related-urls&gt;&lt;url&gt;http://www.ingentaconnect.com/content/brill/jocc/2011/00000011/F0020003/art00007&lt;/url&gt;&lt;/related-urls&gt;&lt;/urls&gt;&lt;electronic-resource-num&gt;10.1163/156853711X591305&lt;/electronic-resource-num&gt;&lt;/record&gt;&lt;/Cite&gt;&lt;/EndNote&gt;</w:instrText>
      </w:r>
      <w:r w:rsidR="00D838A1">
        <w:fldChar w:fldCharType="separate"/>
      </w:r>
      <w:r>
        <w:rPr>
          <w:noProof/>
        </w:rPr>
        <w:t>(Hodge 2011)</w:t>
      </w:r>
      <w:r w:rsidR="00D838A1">
        <w:fldChar w:fldCharType="end"/>
      </w:r>
      <w:r>
        <w:t>.</w:t>
      </w:r>
      <w:r>
        <w:rPr>
          <w:rStyle w:val="Fodnotehenvisning"/>
        </w:rPr>
        <w:footnoteReference w:id="2"/>
      </w:r>
      <w:r w:rsidR="00051D31">
        <w:t xml:space="preserve"> </w:t>
      </w:r>
      <w:r w:rsidR="0013163C">
        <w:t>To illustrate this point, think</w:t>
      </w:r>
      <w:r w:rsidR="00E05D59">
        <w:t xml:space="preserve"> about the Greek hero Perseus who used an enchanted helmet provided to him by Pallas Athene to help him slay the Gorgon Medusa.</w:t>
      </w:r>
      <w:r w:rsidR="00051D31">
        <w:t xml:space="preserve"> </w:t>
      </w:r>
      <w:r w:rsidR="00E05D59">
        <w:t>Whenever Perseus (or anyone) donned the helmet he became invisible for as long as he wore it.</w:t>
      </w:r>
      <w:r w:rsidR="00051D31">
        <w:t xml:space="preserve"> </w:t>
      </w:r>
      <w:r w:rsidR="00E05D59">
        <w:t>Now, we can easily understand and imagine an invisible Perseus wearing an invisible helmet on his invisible head</w:t>
      </w:r>
      <w:r w:rsidR="00595E84">
        <w:t xml:space="preserve"> and wielding an invisible sword and shield with his </w:t>
      </w:r>
      <w:r w:rsidR="002851E8">
        <w:t>in</w:t>
      </w:r>
      <w:r w:rsidR="00595E84">
        <w:t>visible hands</w:t>
      </w:r>
      <w:r w:rsidR="00E05D59">
        <w:t>.</w:t>
      </w:r>
      <w:r w:rsidR="00051D31">
        <w:t xml:space="preserve"> </w:t>
      </w:r>
      <w:r w:rsidR="00E05D59">
        <w:t>What we cannot understand or imagine is a disembodied Perseus wearing a helmet</w:t>
      </w:r>
      <w:r w:rsidR="00595E84">
        <w:t xml:space="preserve">, or wielding a sword or shield, </w:t>
      </w:r>
      <w:r w:rsidR="00E05D59">
        <w:t>since</w:t>
      </w:r>
      <w:r w:rsidR="00595E84">
        <w:t xml:space="preserve"> disembodied beings have n</w:t>
      </w:r>
      <w:ins w:id="31" w:author="Anders Klostergaard" w:date="2017-03-13T13:15:00Z">
        <w:r w:rsidR="002A576C">
          <w:t>either</w:t>
        </w:r>
      </w:ins>
      <w:del w:id="32" w:author="Anders Klostergaard" w:date="2017-03-13T13:15:00Z">
        <w:r w:rsidR="00595E84" w:rsidDel="002A576C">
          <w:delText>o</w:delText>
        </w:r>
      </w:del>
      <w:r w:rsidR="00595E84">
        <w:t xml:space="preserve"> head nor hands</w:t>
      </w:r>
      <w:r w:rsidR="007031F6">
        <w:t>.</w:t>
      </w:r>
    </w:p>
    <w:p w:rsidR="002940D9" w:rsidRDefault="00C94312" w:rsidP="002940D9">
      <w:pPr>
        <w:spacing w:line="480" w:lineRule="auto"/>
        <w:ind w:firstLine="720"/>
      </w:pPr>
      <w:r>
        <w:t>W</w:t>
      </w:r>
      <w:r w:rsidR="00AC2043">
        <w:t xml:space="preserve">hile supernatural agents of all types are frequently described as being invisible, or visible to only a few, that does not entail that they are represented as disembodied by the </w:t>
      </w:r>
      <w:r w:rsidR="00AC2043">
        <w:lastRenderedPageBreak/>
        <w:t xml:space="preserve">believer </w:t>
      </w:r>
      <w:r w:rsidR="00D838A1">
        <w:fldChar w:fldCharType="begin">
          <w:fldData xml:space="preserve">PEVuZE5vdGU+PENpdGU+PEF1dGhvcj5OaWtrZWw8L0F1dGhvcj48WWVhcj4yMDE1PC9ZZWFyPjxS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</w:fldData>
        </w:fldChar>
      </w:r>
      <w:r w:rsidR="00AC2043">
        <w:instrText xml:space="preserve"> ADDIN EN.CITE </w:instrText>
      </w:r>
      <w:r w:rsidR="00D838A1">
        <w:fldChar w:fldCharType="begin">
          <w:fldData xml:space="preserve">PEVuZE5vdGU+PENpdGU+PEF1dGhvcj5OaWtrZWw8L0F1dGhvcj48WWVhcj4yMDE1PC9ZZWFyPjxS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</w:fldData>
        </w:fldChar>
      </w:r>
      <w:r w:rsidR="00AC2043">
        <w:instrText xml:space="preserve"> ADDIN EN.CITE.DATA </w:instrText>
      </w:r>
      <w:r w:rsidR="00D838A1">
        <w:fldChar w:fldCharType="end"/>
      </w:r>
      <w:r w:rsidR="00D838A1">
        <w:fldChar w:fldCharType="separate"/>
      </w:r>
      <w:r w:rsidR="00AC2043">
        <w:rPr>
          <w:noProof/>
        </w:rPr>
        <w:t>(Nikkel 2015: 632</w:t>
      </w:r>
      <w:ins w:id="33" w:author="Anders Klostergaard" w:date="2017-03-13T13:01:00Z">
        <w:r w:rsidR="009C5E4A">
          <w:rPr>
            <w:noProof/>
          </w:rPr>
          <w:t>f.</w:t>
        </w:r>
      </w:ins>
      <w:del w:id="34" w:author="Anders Klostergaard" w:date="2017-03-13T13:01:00Z">
        <w:r w:rsidR="00AC2043" w:rsidDel="009C5E4A">
          <w:rPr>
            <w:noProof/>
          </w:rPr>
          <w:delText>-633</w:delText>
        </w:r>
      </w:del>
      <w:proofErr w:type="gramStart"/>
      <w:r w:rsidR="00AC2043">
        <w:rPr>
          <w:noProof/>
        </w:rPr>
        <w:t>; Hodge 2011: 370)</w:t>
      </w:r>
      <w:r w:rsidR="00D838A1">
        <w:fldChar w:fldCharType="end"/>
      </w:r>
      <w:r w:rsidR="00AC2043">
        <w:t>.</w:t>
      </w:r>
      <w:proofErr w:type="gramEnd"/>
      <w:r w:rsidR="00051D31">
        <w:t xml:space="preserve"> </w:t>
      </w:r>
      <w:r>
        <w:t>On the contrary,</w:t>
      </w:r>
      <w:r w:rsidR="00A61689">
        <w:t xml:space="preserve"> many supernatural agents from</w:t>
      </w:r>
      <w:r>
        <w:t xml:space="preserve"> a myriad of religions across time and space are described as having distinctive and elaborate bodily features.</w:t>
      </w:r>
      <w:r w:rsidR="00051D31">
        <w:t xml:space="preserve"> </w:t>
      </w:r>
      <w:r>
        <w:t>We will discuss this in much more detail below.</w:t>
      </w:r>
    </w:p>
    <w:p w:rsidR="00AD2498" w:rsidRDefault="00242A11" w:rsidP="002940D9">
      <w:pPr>
        <w:spacing w:line="480" w:lineRule="auto"/>
        <w:ind w:firstLine="720"/>
      </w:pPr>
      <w:r>
        <w:t>I</w:t>
      </w:r>
      <w:r w:rsidR="00D801C4">
        <w:t>t is</w:t>
      </w:r>
      <w:r w:rsidR="002940D9">
        <w:t xml:space="preserve"> also</w:t>
      </w:r>
      <w:r w:rsidR="00D801C4">
        <w:t xml:space="preserve"> important to realize that imagining oneself having a disembodied experience is not the same thing as imagining oneself as disembodied</w:t>
      </w:r>
      <w:r w:rsidR="00CF71FD">
        <w:t xml:space="preserve">—i.e., </w:t>
      </w:r>
      <w:r w:rsidR="00D801C4">
        <w:t>imagining yourself leaving your physical body and taking on a different perceptual view</w:t>
      </w:r>
      <w:r w:rsidR="00CF71FD">
        <w:t>,</w:t>
      </w:r>
      <w:r w:rsidR="00AD2498">
        <w:t xml:space="preserve"> which may include you perceiving your </w:t>
      </w:r>
      <w:r w:rsidR="002940D9">
        <w:t xml:space="preserve">own </w:t>
      </w:r>
      <w:r w:rsidR="00AD2498">
        <w:t>abandoned physical body</w:t>
      </w:r>
      <w:r w:rsidR="00D801C4">
        <w:t xml:space="preserve">, </w:t>
      </w:r>
      <w:r w:rsidR="00CF71FD">
        <w:t>is different from</w:t>
      </w:r>
      <w:r w:rsidR="00D801C4">
        <w:t xml:space="preserve"> imaging you, yourself, with no body whatsoever.</w:t>
      </w:r>
      <w:r w:rsidR="00051D31">
        <w:t xml:space="preserve"> </w:t>
      </w:r>
      <w:r w:rsidR="00D801C4">
        <w:t xml:space="preserve">While it is clear that the former is easily imaginable, it is not so clear that the latter is imaginable or conceivable </w:t>
      </w:r>
      <w:r w:rsidR="00D838A1">
        <w:fldChar w:fldCharType="begin">
          <w:fldData xml:space="preserve">PEVuZE5vdGU+PENpdGU+PEF1dGhvcj5CbG9zZTwvQXV0aG9yPjxZZWFyPjE5ODE8L1llYXI+PFJl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</w:fldData>
        </w:fldChar>
      </w:r>
      <w:r w:rsidR="00D143C6">
        <w:instrText xml:space="preserve"> ADDIN EN.CITE </w:instrText>
      </w:r>
      <w:r w:rsidR="00D838A1">
        <w:fldChar w:fldCharType="begin">
          <w:fldData xml:space="preserve">PEVuZE5vdGU+PENpdGU+PEF1dGhvcj5CbG9zZTwvQXV0aG9yPjxZZWFyPjE5ODE8L1llYXI+PFJl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</w:fldData>
        </w:fldChar>
      </w:r>
      <w:r w:rsidR="00D143C6">
        <w:instrText xml:space="preserve"> ADDIN EN.CITE.DATA </w:instrText>
      </w:r>
      <w:r w:rsidR="00D838A1">
        <w:fldChar w:fldCharType="end"/>
      </w:r>
      <w:r w:rsidR="00D838A1">
        <w:fldChar w:fldCharType="separate"/>
      </w:r>
      <w:r w:rsidR="00D143C6">
        <w:rPr>
          <w:noProof/>
        </w:rPr>
        <w:t>(c.f.</w:t>
      </w:r>
      <w:del w:id="35" w:author="Anders Klostergaard" w:date="2017-03-13T13:01:00Z">
        <w:r w:rsidR="00D143C6" w:rsidDel="009C5E4A">
          <w:rPr>
            <w:noProof/>
          </w:rPr>
          <w:delText>,</w:delText>
        </w:r>
      </w:del>
      <w:r w:rsidR="00D143C6">
        <w:rPr>
          <w:noProof/>
        </w:rPr>
        <w:t xml:space="preserve"> Blose 1981; Sorabji 2006: 305; Tye 1983)</w:t>
      </w:r>
      <w:r w:rsidR="00D838A1">
        <w:fldChar w:fldCharType="end"/>
      </w:r>
      <w:r w:rsidR="00AD2498">
        <w:t>.</w:t>
      </w:r>
      <w:r w:rsidR="00140996">
        <w:t xml:space="preserve"> </w:t>
      </w:r>
      <w:r w:rsidR="00654080">
        <w:t>This distinction is particularly important when trying to understand near-death experiences</w:t>
      </w:r>
      <w:r w:rsidR="0059183D">
        <w:t xml:space="preserve"> (NDEs)</w:t>
      </w:r>
      <w:r w:rsidR="00654080">
        <w:t>.</w:t>
      </w:r>
      <w:r w:rsidR="00051D31">
        <w:t xml:space="preserve"> </w:t>
      </w:r>
      <w:r w:rsidR="00654080">
        <w:t xml:space="preserve">Even though the subject reports to have left her body, she still expresses how she experiences and interacts with the world in embodied terms </w:t>
      </w:r>
      <w:r w:rsidR="00D838A1">
        <w:fldChar w:fldCharType="begin"/>
      </w:r>
      <w:r w:rsidR="00757D5A">
        <w:instrText xml:space="preserve"> ADDIN EN.CITE &lt;EndNote&gt;&lt;Cite&gt;&lt;Author&gt;Osis&lt;/Author&gt;&lt;Year&gt;1997&lt;/Year&gt;&lt;RecNum&gt;630&lt;/RecNum&gt;&lt;Pages&gt;170-172&lt;/Pages&gt;&lt;DisplayText&gt;(Osis &amp;amp; Haraldsson 1997: 170-172; Zaleski 1987: 193)&lt;/DisplayText&gt;&lt;record&gt;&lt;rec-number&gt;630&lt;/rec-number&gt;&lt;foreign-keys&gt;&lt;key app="EN" db-id="9xv9afx9o2fzdjewxs95p9vw9dra0sa5d2er" timestamp="1234873723"&gt;630&lt;/key&gt;&lt;/foreign-keys&gt;&lt;ref-type name="Book"&gt;6&lt;/ref-type&gt;&lt;contributors&gt;&lt;authors&gt;&lt;author&gt;Osis, Karlis&lt;/author&gt;&lt;author&gt;Haraldsson, Erlendur&lt;/author&gt;&lt;/authors&gt;&lt;/contributors&gt;&lt;titles&gt;&lt;title&gt;At the Hour of Death: A New Look at Evidence for Life After Death&lt;/title&gt;&lt;/titles&gt;&lt;pages&gt;263&lt;/pages&gt;&lt;edition&gt;3rd&lt;/edition&gt;&lt;keywords&gt;&lt;keyword&gt;NDE, near-death experience, india, US, trauma, life after death, death, body, emnbodied, dualism, dualist, heaven, nirvana, hindu, christianity, religion, mythology, gods, god, theology, theologian, science, medicine, brain,&lt;/keyword&gt;&lt;/keywords&gt;&lt;dates&gt;&lt;year&gt;1997&lt;/year&gt;&lt;/dates&gt;&lt;pub-location&gt;Norwalk, CT&lt;/pub-location&gt;&lt;publisher&gt;Hastings House&lt;/publisher&gt;&lt;isbn&gt;0-8038-9386-8&lt;/isbn&gt;&lt;urls&gt;&lt;/urls&gt;&lt;/record&gt;&lt;/Cite&gt;&lt;Cite&gt;&lt;Author&gt;Zaleski&lt;/Author&gt;&lt;Year&gt;1987&lt;/Year&gt;&lt;RecNum&gt;538&lt;/RecNum&gt;&lt;Pages&gt;193&lt;/Pages&gt;&lt;record&gt;&lt;rec-number&gt;538&lt;/rec-number&gt;&lt;foreign-keys&gt;&lt;key app="EN" db-id="9xv9afx9o2fzdjewxs95p9vw9dra0sa5d2er" timestamp="0"&gt;538&lt;/key&gt;&lt;/foreign-keys&gt;&lt;ref-type name="Book"&gt;6&lt;/ref-type&gt;&lt;contributors&gt;&lt;authors&gt;&lt;author&gt;Zaleski, Carol&lt;/author&gt;&lt;/authors&gt;&lt;/contributors&gt;&lt;titles&gt;&lt;title&gt;Otherwordly Journeys: Accounts of Near-Death Experiences in Medieval and Modern Times&lt;/title&gt;&lt;/titles&gt;&lt;pages&gt;275&lt;/pages&gt;&lt;keywords&gt;&lt;keyword&gt;near-death experiences, ndes, moody, christianity, medieval, modern, spritual, apocalypse, miracle, conversion, pilgramage, visions, prophesy, body, mind, soul, guide, journey, tests, visionary, messenger, god, theism, theistic, deathbed, images, limina&lt;/keyword&gt;&lt;/keywords&gt;&lt;dates&gt;&lt;year&gt;1987&lt;/year&gt;&lt;/dates&gt;&lt;pub-location&gt;New York&lt;/pub-location&gt;&lt;publisher&gt;Oxford University Press&lt;/publisher&gt;&lt;isbn&gt;0-19-503915-7&lt;/isbn&gt;&lt;call-num&gt;BT825.Z34 1987&lt;/call-num&gt;&lt;urls&gt;&lt;/urls&gt;&lt;/record&gt;&lt;/Cite&gt;&lt;/EndNote&gt;</w:instrText>
      </w:r>
      <w:r w:rsidR="00D838A1">
        <w:fldChar w:fldCharType="separate"/>
      </w:r>
      <w:r w:rsidR="00757D5A">
        <w:rPr>
          <w:noProof/>
        </w:rPr>
        <w:t>(Osis &amp; Haraldsson 1997: 170-172; Zaleski 1987: 193)</w:t>
      </w:r>
      <w:r w:rsidR="00D838A1">
        <w:fldChar w:fldCharType="end"/>
      </w:r>
      <w:r w:rsidR="00654080">
        <w:t>.</w:t>
      </w:r>
      <w:r w:rsidR="00051D31">
        <w:t xml:space="preserve"> </w:t>
      </w:r>
      <w:r w:rsidR="000545B3">
        <w:t xml:space="preserve">Therefore, while NDEs provide </w:t>
      </w:r>
      <w:r w:rsidR="00D143C6">
        <w:t xml:space="preserve">tentative </w:t>
      </w:r>
      <w:r w:rsidR="000545B3">
        <w:t>support for out-of-(physical) body experiences, they do not support a claim that NDE patient represents herself during the experience as disembodied.</w:t>
      </w:r>
    </w:p>
    <w:p w:rsidR="00F83D7B" w:rsidDel="002A576C" w:rsidRDefault="001B3246" w:rsidP="002A576C">
      <w:pPr>
        <w:pStyle w:val="Overskrift1"/>
        <w:numPr>
          <w:ilvl w:val="0"/>
          <w:numId w:val="1"/>
        </w:numPr>
        <w:jc w:val="left"/>
        <w:rPr>
          <w:del w:id="36" w:author="Anders Klostergaard" w:date="2017-03-13T13:15:00Z"/>
        </w:rPr>
        <w:pPrChange w:id="37" w:author="Anders Klostergaard" w:date="2017-03-13T13:15:00Z">
          <w:pPr>
            <w:pStyle w:val="Overskrift1"/>
            <w:numPr>
              <w:numId w:val="1"/>
            </w:numPr>
            <w:spacing w:line="480" w:lineRule="auto"/>
            <w:ind w:left="568" w:hanging="284"/>
            <w:jc w:val="left"/>
          </w:pPr>
        </w:pPrChange>
      </w:pPr>
      <w:del w:id="38" w:author="Anders Klostergaard" w:date="2017-03-13T13:15:00Z">
        <w:r w:rsidDel="002A576C">
          <w:delText xml:space="preserve"> </w:delText>
        </w:r>
      </w:del>
      <w:del w:id="39" w:author="Anders Klostergaard" w:date="2017-03-13T13:01:00Z">
        <w:r w:rsidR="00A179BB" w:rsidDel="009C5E4A">
          <w:delText xml:space="preserve">Three </w:delText>
        </w:r>
        <w:r w:rsidR="00F644F6" w:rsidDel="009C5E4A">
          <w:delText>Problems with the Concept MIND</w:delText>
        </w:r>
        <w:r w:rsidR="00A179BB" w:rsidDel="009C5E4A">
          <w:delText xml:space="preserve"> in CSR</w:delText>
        </w:r>
      </w:del>
    </w:p>
    <w:p w:rsidR="002A576C" w:rsidRDefault="002A576C" w:rsidP="002A576C">
      <w:pPr>
        <w:rPr>
          <w:ins w:id="40" w:author="Anders Klostergaard" w:date="2017-03-13T13:15:00Z"/>
        </w:rPr>
        <w:pPrChange w:id="41" w:author="Anders Klostergaard" w:date="2017-03-13T13:15:00Z">
          <w:pPr>
            <w:spacing w:line="480" w:lineRule="auto"/>
          </w:pPr>
        </w:pPrChange>
      </w:pPr>
    </w:p>
    <w:p w:rsidR="009C5E4A" w:rsidRDefault="009C5E4A" w:rsidP="00854F4E">
      <w:pPr>
        <w:spacing w:line="480" w:lineRule="auto"/>
        <w:rPr>
          <w:ins w:id="42" w:author="Anders Klostergaard" w:date="2017-03-13T13:01:00Z"/>
        </w:rPr>
      </w:pPr>
      <w:ins w:id="43" w:author="Anders Klostergaard" w:date="2017-03-13T13:01:00Z">
        <w:r>
          <w:t>Three Problems with the Concept Mind in CSR</w:t>
        </w:r>
      </w:ins>
    </w:p>
    <w:p w:rsidR="00822B5C" w:rsidRDefault="00C143D0" w:rsidP="00854F4E">
      <w:pPr>
        <w:spacing w:line="480" w:lineRule="auto"/>
      </w:pPr>
      <w:r>
        <w:t>The CSR puts a lot of emphasis on the concept MIND when describing supernatural representations. However, t</w:t>
      </w:r>
      <w:r w:rsidR="00431379">
        <w:t>here are three problems with the concept MIND and how it is used in CSR’s claims about supernatural agents: F</w:t>
      </w:r>
      <w:r w:rsidR="00134803">
        <w:t xml:space="preserve">irst, </w:t>
      </w:r>
      <w:r w:rsidR="00B47440">
        <w:t>there is no consensus on a universal co</w:t>
      </w:r>
      <w:r w:rsidR="00944B9A">
        <w:t>ncept MIND between researchers n</w:t>
      </w:r>
      <w:r w:rsidR="00B47440">
        <w:t>or across cultures</w:t>
      </w:r>
      <w:r w:rsidR="0052441A">
        <w:t xml:space="preserve">; second, </w:t>
      </w:r>
      <w:r w:rsidR="00BC2426">
        <w:t xml:space="preserve">even if </w:t>
      </w:r>
      <w:r w:rsidR="002130C3">
        <w:t xml:space="preserve">it were established that there is </w:t>
      </w:r>
      <w:r w:rsidR="00BC2426">
        <w:t xml:space="preserve">a universal </w:t>
      </w:r>
      <w:r w:rsidR="00BC0FC4">
        <w:t xml:space="preserve">folk </w:t>
      </w:r>
      <w:r w:rsidR="00BC2426">
        <w:t xml:space="preserve">concept MIND, researchers may be </w:t>
      </w:r>
      <w:proofErr w:type="spellStart"/>
      <w:r w:rsidR="00BC2426">
        <w:t>overattributing</w:t>
      </w:r>
      <w:proofErr w:type="spellEnd"/>
      <w:r w:rsidR="00BC2426">
        <w:t xml:space="preserve"> it because of </w:t>
      </w:r>
      <w:r w:rsidR="002130C3">
        <w:t xml:space="preserve">a </w:t>
      </w:r>
      <w:r w:rsidR="00BC2426">
        <w:t>misinterpretation of theory of mind (</w:t>
      </w:r>
      <w:proofErr w:type="spellStart"/>
      <w:r w:rsidR="00BC2426">
        <w:t>ToM</w:t>
      </w:r>
      <w:proofErr w:type="spellEnd"/>
      <w:r w:rsidR="00BC2426">
        <w:t>)</w:t>
      </w:r>
      <w:r w:rsidR="00D05580">
        <w:t>; third</w:t>
      </w:r>
      <w:r w:rsidR="00BB1C71">
        <w:t xml:space="preserve">, </w:t>
      </w:r>
      <w:r w:rsidR="00BC2426">
        <w:t xml:space="preserve">even if there is no such misinterpretation, researchers still fail to acknowledge </w:t>
      </w:r>
      <w:r w:rsidR="00E67022">
        <w:t xml:space="preserve">a growing body of </w:t>
      </w:r>
      <w:r w:rsidR="00BC2426">
        <w:t>research that demonstrates how the folk differentiate between the brain, the mind and the soul</w:t>
      </w:r>
      <w:r w:rsidR="00D05580">
        <w:t>.</w:t>
      </w:r>
    </w:p>
    <w:p w:rsidR="001C097B" w:rsidRDefault="0040386A" w:rsidP="0018671A">
      <w:pPr>
        <w:spacing w:line="480" w:lineRule="auto"/>
        <w:ind w:firstLine="720"/>
      </w:pPr>
      <w:r>
        <w:t>Regarding the first, MIND var</w:t>
      </w:r>
      <w:r w:rsidR="00A81984">
        <w:t>ies</w:t>
      </w:r>
      <w:r>
        <w:t xml:space="preserve"> across the disciplines of philosophy and psychology, as well as across cultures. For instance, the mind in the philosophical position of Cartesian </w:t>
      </w:r>
      <w:r>
        <w:lastRenderedPageBreak/>
        <w:t xml:space="preserve">substance dualism contains thought and perceptions, but does not include the emotions or desires which are said to originate and reside in the body. Not only does this put the mind outside of any specifically religious context, it also </w:t>
      </w:r>
      <w:r w:rsidR="00D838A1">
        <w:fldChar w:fldCharType="begin"/>
      </w:r>
      <w:r>
        <w:instrText xml:space="preserve"> ADDIN EN.CITE &lt;EndNote&gt;&lt;Cite&gt;&lt;Author&gt;Bloom&lt;/Author&gt;&lt;Year&gt;2004&lt;/Year&gt;&lt;RecNum&gt;497&lt;/RecNum&gt;&lt;Prefix&gt;contra &lt;/Prefix&gt;&lt;DisplayText&gt;(contra Bloom 2004, 2007)&lt;/DisplayText&gt;&lt;record&gt;&lt;rec-number&gt;497&lt;/rec-number&gt;&lt;foreign-keys&gt;&lt;key app="EN" db-id="9xv9afx9o2fzdjewxs95p9vw9dra0sa5d2er" timestamp="0"&gt;497&lt;/key&gt;&lt;/foreign-keys&gt;&lt;ref-type name="Book"&gt;6&lt;/ref-type&gt;&lt;contributors&gt;&lt;authors&gt;&lt;author&gt;Bloom, Paul&lt;/author&gt;&lt;/authors&gt;&lt;/contributors&gt;&lt;titles&gt;&lt;title&gt;Descartes&amp;apos; Baby: How Child Development Explains what makes us Human&lt;/title&gt;&lt;/titles&gt;&lt;pages&gt;271&lt;/pages&gt;&lt;keywords&gt;&lt;keyword&gt;dualism, philosophy of mind, psychology, mind, body, cartesian, substance dualism, descartes, developmental psychology, evolutionary psychology, intuition, intuitive, innate, religion, religious ideas, intentionality, psychological characteristics, folk&lt;/keyword&gt;&lt;/keywords&gt;&lt;dates&gt;&lt;year&gt;2004&lt;/year&gt;&lt;/dates&gt;&lt;pub-location&gt;London&lt;/pub-location&gt;&lt;publisher&gt;Arrow Books&lt;/publisher&gt;&lt;isbn&gt;0-09-943794-5&lt;/isbn&gt;&lt;urls&gt;&lt;/urls&gt;&lt;/record&gt;&lt;/Cite&gt;&lt;Cite&gt;&lt;Author&gt;Bloom&lt;/Author&gt;&lt;Year&gt;2007&lt;/Year&gt;&lt;RecNum&gt;465&lt;/RecNum&gt;&lt;record&gt;&lt;rec-number&gt;465&lt;/rec-number&gt;&lt;foreign-keys&gt;&lt;key app="EN" db-id="9xv9afx9o2fzdjewxs95p9vw9dra0sa5d2er" timestamp="0"&gt;465&lt;/key&gt;&lt;/foreign-keys&gt;&lt;ref-type name="Journal Article"&gt;17&lt;/ref-type&gt;&lt;contributors&gt;&lt;authors&gt;&lt;author&gt;Bloom, Paul&lt;/author&gt;&lt;/authors&gt;&lt;/contributors&gt;&lt;titles&gt;&lt;title&gt;Religion is Natural&lt;/title&gt;&lt;secondary-title&gt;Developmental Science&lt;/secondary-title&gt;&lt;/titles&gt;&lt;periodical&gt;&lt;full-title&gt;Developmental Science&lt;/full-title&gt;&lt;/periodical&gt;&lt;pages&gt;147 - 151&lt;/pages&gt;&lt;volume&gt;10&lt;/volume&gt;&lt;number&gt;1&lt;/number&gt;&lt;keywords&gt;&lt;keyword&gt;religion, religious thought, evolutionary psychology, developmental psychology, bering, bjorklund, boyer, guthrie, divine agents, mind-body dualism, language, perception, reasoning, taboo, dennett, universals, afterlife, atheism, innateness, cultural le&lt;/keyword&gt;&lt;/keywords&gt;&lt;dates&gt;&lt;year&gt;2007&lt;/year&gt;&lt;/dates&gt;&lt;urls&gt;&lt;/urls&gt;&lt;/record&gt;&lt;/Cite&gt;&lt;/EndNote&gt;</w:instrText>
      </w:r>
      <w:r w:rsidR="00D838A1">
        <w:fldChar w:fldCharType="separate"/>
      </w:r>
      <w:r>
        <w:rPr>
          <w:noProof/>
        </w:rPr>
        <w:t>(contra Bloom 2004, 2007)</w:t>
      </w:r>
      <w:r w:rsidR="00D838A1">
        <w:fldChar w:fldCharType="end"/>
      </w:r>
      <w:r>
        <w:t xml:space="preserve"> puts it outside of both the empirical evidence and the folk usage and understanding. The empirical evidence gathered about how the folk intuitively think about the recently deceased shows clearly that emotions and desires are among the strongest element that continue, whereas perception is much more limited in type (visual and auditory over tactile, olfactory and gustatory) and context </w:t>
      </w:r>
      <w:r w:rsidR="00D838A1">
        <w:fldChar w:fldCharType="begin">
          <w:fldData xml:space="preserve">PEVuZE5vdGU+PENpdGU+PEF1dGhvcj5Bc3R1dGk8L0F1dGhvcj48WWVhcj4yMDA4PC9ZZWFyPjxS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</w:fldData>
        </w:fldChar>
      </w:r>
      <w:r>
        <w:instrText xml:space="preserve"> ADDIN EN.CITE </w:instrText>
      </w:r>
      <w:r w:rsidR="00D838A1">
        <w:fldChar w:fldCharType="begin">
          <w:fldData xml:space="preserve">PEVuZE5vdGU+PENpdGU+PEF1dGhvcj5Bc3R1dGk8L0F1dGhvcj48WWVhcj4yMDA4PC9ZZWFyPjxS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</w:fldData>
        </w:fldChar>
      </w:r>
      <w:r>
        <w:instrText xml:space="preserve"> ADDIN EN.CITE.DATA </w:instrText>
      </w:r>
      <w:r w:rsidR="00D838A1">
        <w:fldChar w:fldCharType="end"/>
      </w:r>
      <w:r w:rsidR="00D838A1">
        <w:fldChar w:fldCharType="separate"/>
      </w:r>
      <w:r>
        <w:rPr>
          <w:noProof/>
        </w:rPr>
        <w:t>(Astuti &amp; Harris 2008; Bering 2002; Bering, Blasi, &amp; Bjorklund 2005; Cohen et al. 2011; Hodge 2012; Huang, Cheng, &amp; Zhu 2013)</w:t>
      </w:r>
      <w:r w:rsidR="00D838A1">
        <w:fldChar w:fldCharType="end"/>
      </w:r>
      <w:r>
        <w:t xml:space="preserve">. Thus, to the extent that the folk might be said to believe that </w:t>
      </w:r>
      <w:r w:rsidRPr="00D26761">
        <w:rPr>
          <w:i/>
        </w:rPr>
        <w:t>the</w:t>
      </w:r>
      <w:r>
        <w:t xml:space="preserve"> mind continues for the </w:t>
      </w:r>
      <w:proofErr w:type="spellStart"/>
      <w:r>
        <w:t>afterliving</w:t>
      </w:r>
      <w:proofErr w:type="spellEnd"/>
      <w:r>
        <w:t xml:space="preserve"> deceased, it is not a Cartesian mind </w:t>
      </w:r>
      <w:r w:rsidR="00D838A1">
        <w:fldChar w:fldCharType="begin">
          <w:fldData xml:space="preserve">PEVuZE5vdGU+PENpdGU+PEF1dGhvcj5Ib2RnZTwvQXV0aG9yPjxZZWFyPjIwMDg8L1llYXI+PFJl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</w:fldData>
        </w:fldChar>
      </w:r>
      <w:r>
        <w:instrText xml:space="preserve"> ADDIN EN.CITE </w:instrText>
      </w:r>
      <w:r w:rsidR="00D838A1">
        <w:fldChar w:fldCharType="begin">
          <w:fldData xml:space="preserve">PEVuZE5vdGU+PENpdGU+PEF1dGhvcj5Ib2RnZTwvQXV0aG9yPjxZZWFyPjIwMDg8L1llYXI+PFJl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</w:fldData>
        </w:fldChar>
      </w:r>
      <w:r>
        <w:instrText xml:space="preserve"> ADDIN EN.CITE.DATA </w:instrText>
      </w:r>
      <w:r w:rsidR="00D838A1">
        <w:fldChar w:fldCharType="end"/>
      </w:r>
      <w:r w:rsidR="00D838A1">
        <w:fldChar w:fldCharType="separate"/>
      </w:r>
      <w:r>
        <w:rPr>
          <w:noProof/>
        </w:rPr>
        <w:t>(Hodge 2008, 2016)</w:t>
      </w:r>
      <w:r w:rsidR="00D838A1">
        <w:fldChar w:fldCharType="end"/>
      </w:r>
      <w:r>
        <w:t>.</w:t>
      </w:r>
      <w:r w:rsidR="00C143D0">
        <w:t xml:space="preserve"> </w:t>
      </w:r>
      <w:r w:rsidR="00C776D2">
        <w:t>Moreover, t</w:t>
      </w:r>
      <w:r w:rsidR="00F5179D">
        <w:t>here is no cross-cultural agreement on a universal concept MIND</w:t>
      </w:r>
      <w:r w:rsidR="001B3246">
        <w:t xml:space="preserve"> </w:t>
      </w:r>
      <w:r w:rsidR="00D838A1">
        <w:fldChar w:fldCharType="begin">
          <w:fldData xml:space="preserve">PEVuZE5vdGU+PENpdGU+PEF1dGhvcj5EJmFwb3M7QW5kcmFkZTwvQXV0aG9yPjxZZWFyPjE5OTU8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</w:fldData>
        </w:fldChar>
      </w:r>
      <w:r w:rsidR="00BC3B19">
        <w:instrText xml:space="preserve"> ADDIN EN.CITE </w:instrText>
      </w:r>
      <w:r w:rsidR="00D838A1">
        <w:fldChar w:fldCharType="begin">
          <w:fldData xml:space="preserve">PEVuZE5vdGU+PENpdGU+PEF1dGhvcj5EJmFwb3M7QW5kcmFkZTwvQXV0aG9yPjxZZWFyPjE5OTU8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</w:fldData>
        </w:fldChar>
      </w:r>
      <w:r w:rsidR="00BC3B19">
        <w:instrText xml:space="preserve"> ADDIN EN.CITE.DATA </w:instrText>
      </w:r>
      <w:r w:rsidR="00D838A1">
        <w:fldChar w:fldCharType="end"/>
      </w:r>
      <w:r w:rsidR="00D838A1">
        <w:fldChar w:fldCharType="separate"/>
      </w:r>
      <w:r w:rsidR="00BC3B19">
        <w:rPr>
          <w:noProof/>
        </w:rPr>
        <w:t>(c.f.</w:t>
      </w:r>
      <w:del w:id="44" w:author="Anders Klostergaard" w:date="2017-03-13T13:02:00Z">
        <w:r w:rsidR="00BC3B19" w:rsidDel="009C5E4A">
          <w:rPr>
            <w:noProof/>
          </w:rPr>
          <w:delText>,</w:delText>
        </w:r>
      </w:del>
      <w:r w:rsidR="00BC3B19">
        <w:rPr>
          <w:noProof/>
        </w:rPr>
        <w:t xml:space="preserve"> D'Andrade 1995: 158-169; Wierzbicka 1989)</w:t>
      </w:r>
      <w:r w:rsidR="00D838A1">
        <w:fldChar w:fldCharType="end"/>
      </w:r>
      <w:r w:rsidR="00F5179D">
        <w:t xml:space="preserve"> nor is it clear that all cultures even have a concept MIND </w:t>
      </w:r>
      <w:r w:rsidR="00D838A1">
        <w:fldChar w:fldCharType="begin"/>
      </w:r>
      <w:r w:rsidR="00F5179D">
        <w:instrText xml:space="preserve"> ADDIN EN.CITE &lt;EndNote&gt;&lt;Cite&gt;&lt;Author&gt;Lillard&lt;/Author&gt;&lt;Year&gt;1998&lt;/Year&gt;&lt;RecNum&gt;456&lt;/RecNum&gt;&lt;DisplayText&gt;(Lillard 1998)&lt;/DisplayText&gt;&lt;record&gt;&lt;rec-number&gt;456&lt;/rec-number&gt;&lt;foreign-keys&gt;&lt;key app="EN" db-id="9xv9afx9o2fzdjewxs95p9vw9dra0sa5d2er" timestamp="0"&gt;456&lt;/key&gt;&lt;/foreign-keys&gt;&lt;ref-type name="Journal Article"&gt;17&lt;/ref-type&gt;&lt;contributors&gt;&lt;authors&gt;&lt;author&gt;Lillard, Angeline&lt;/author&gt;&lt;/authors&gt;&lt;/contributors&gt;&lt;titles&gt;&lt;title&gt;Ethnopsychologies: Cultural Variations in Theory of Mind&lt;/title&gt;&lt;secondary-title&gt;Psychological Bulletin&lt;/secondary-title&gt;&lt;/titles&gt;&lt;periodical&gt;&lt;full-title&gt;Psychological Bulletin&lt;/full-title&gt;&lt;/periodical&gt;&lt;pages&gt;3-32&lt;/pages&gt;&lt;volume&gt;123&lt;/volume&gt;&lt;number&gt;1&lt;/number&gt;&lt;keywords&gt;&lt;keyword&gt;folk models, mental models, anthropology, cognitive anthropology, folk psychology, culture, cognition, mind, language, philosophy of mind, schemes, schemata, memory, emotions, self, intentions, desires, feelings, thinking, inference, beliefs, worldview,&lt;/keyword&gt;&lt;/keywords&gt;&lt;dates&gt;&lt;year&gt;1998&lt;/year&gt;&lt;/dates&gt;&lt;urls&gt;&lt;/urls&gt;&lt;/record&gt;&lt;/Cite&gt;&lt;/EndNote&gt;</w:instrText>
      </w:r>
      <w:r w:rsidR="00D838A1">
        <w:fldChar w:fldCharType="separate"/>
      </w:r>
      <w:r w:rsidR="00F5179D">
        <w:rPr>
          <w:noProof/>
        </w:rPr>
        <w:t>(Lillard 1998)</w:t>
      </w:r>
      <w:r w:rsidR="00D838A1">
        <w:fldChar w:fldCharType="end"/>
      </w:r>
      <w:r w:rsidR="001B3246">
        <w:t>.</w:t>
      </w:r>
      <w:r w:rsidR="00051D31">
        <w:t xml:space="preserve"> </w:t>
      </w:r>
      <w:r w:rsidR="00F5179D">
        <w:t>Worse, even if we were to take the mind to be</w:t>
      </w:r>
      <w:r w:rsidR="003D42B5">
        <w:t xml:space="preserve"> the </w:t>
      </w:r>
      <w:proofErr w:type="spellStart"/>
      <w:r w:rsidR="003D42B5">
        <w:t>center</w:t>
      </w:r>
      <w:proofErr w:type="spellEnd"/>
      <w:r w:rsidR="003D42B5">
        <w:t xml:space="preserve"> of </w:t>
      </w:r>
      <w:r w:rsidR="001B3246">
        <w:t>those states and processes</w:t>
      </w:r>
      <w:r w:rsidR="003D42B5">
        <w:t xml:space="preserve"> which survive</w:t>
      </w:r>
      <w:del w:id="45" w:author="Anders Klostergaard" w:date="2017-03-13T13:03:00Z">
        <w:r w:rsidR="003D42B5" w:rsidDel="009C5E4A">
          <w:delText>s</w:delText>
        </w:r>
      </w:del>
      <w:r w:rsidR="003D42B5">
        <w:t xml:space="preserve"> the death of the body</w:t>
      </w:r>
      <w:r w:rsidR="00F5179D">
        <w:t xml:space="preserve"> as determined from our experimental evidence</w:t>
      </w:r>
      <w:r w:rsidR="003D42B5">
        <w:t>,</w:t>
      </w:r>
      <w:r w:rsidR="00F5179D">
        <w:t xml:space="preserve"> there is no known religion that has such</w:t>
      </w:r>
      <w:r w:rsidR="00F67519">
        <w:t xml:space="preserve"> a freestanding</w:t>
      </w:r>
      <w:r w:rsidR="007B23DD">
        <w:t xml:space="preserve"> </w:t>
      </w:r>
      <w:r w:rsidR="004248C6">
        <w:t>disembodied</w:t>
      </w:r>
      <w:r w:rsidR="00F67519">
        <w:t xml:space="preserve"> entity</w:t>
      </w:r>
      <w:r w:rsidR="003D42B5">
        <w:t xml:space="preserve"> (apart from Scientology without heavy-handed interpretation)</w:t>
      </w:r>
      <w:r w:rsidR="00F67519">
        <w:t>.</w:t>
      </w:r>
      <w:r w:rsidR="003D42B5">
        <w:t xml:space="preserve"> </w:t>
      </w:r>
    </w:p>
    <w:p w:rsidR="00FF17F0" w:rsidRDefault="00360210" w:rsidP="00D05580">
      <w:pPr>
        <w:spacing w:line="480" w:lineRule="auto"/>
        <w:ind w:firstLine="720"/>
      </w:pPr>
      <w:r>
        <w:t>Regarding</w:t>
      </w:r>
      <w:r w:rsidR="008E56F0">
        <w:t xml:space="preserve"> the second</w:t>
      </w:r>
      <w:r w:rsidR="00BC0FC4">
        <w:t xml:space="preserve"> problem, researchers may be </w:t>
      </w:r>
      <w:proofErr w:type="spellStart"/>
      <w:r w:rsidR="00BC0FC4">
        <w:t>over</w:t>
      </w:r>
      <w:r w:rsidR="008E56F0">
        <w:t>interpreting</w:t>
      </w:r>
      <w:proofErr w:type="spellEnd"/>
      <w:r w:rsidR="008E56F0">
        <w:t xml:space="preserve"> </w:t>
      </w:r>
      <w:proofErr w:type="spellStart"/>
      <w:r w:rsidR="00FD6DAE">
        <w:t>ToM</w:t>
      </w:r>
      <w:proofErr w:type="spellEnd"/>
      <w:r w:rsidR="00FD6DAE">
        <w:t>.</w:t>
      </w:r>
      <w:r w:rsidR="00051D31">
        <w:t xml:space="preserve"> </w:t>
      </w:r>
      <w:r w:rsidR="00182E1D">
        <w:t xml:space="preserve">This occurs in two steps, but first let us be clear as to what </w:t>
      </w:r>
      <w:proofErr w:type="spellStart"/>
      <w:r w:rsidR="00182E1D">
        <w:t>ToM</w:t>
      </w:r>
      <w:proofErr w:type="spellEnd"/>
      <w:r w:rsidR="00182E1D">
        <w:t xml:space="preserve"> is.</w:t>
      </w:r>
      <w:r w:rsidR="00051D31">
        <w:t xml:space="preserve"> </w:t>
      </w:r>
      <w:proofErr w:type="spellStart"/>
      <w:r w:rsidR="00FD6DAE">
        <w:t>ToM</w:t>
      </w:r>
      <w:proofErr w:type="spellEnd"/>
      <w:r w:rsidR="00FD6DAE">
        <w:t xml:space="preserve"> is the intuitive ability to understand and attribute intentional, content-bearing, representational mental states and processes to ourselves and others.</w:t>
      </w:r>
      <w:r w:rsidR="00051D31">
        <w:t xml:space="preserve"> </w:t>
      </w:r>
      <w:r w:rsidR="00440828">
        <w:t xml:space="preserve">Creatures endowed with </w:t>
      </w:r>
      <w:proofErr w:type="spellStart"/>
      <w:r w:rsidR="00440828">
        <w:t>ToM</w:t>
      </w:r>
      <w:proofErr w:type="spellEnd"/>
      <w:r w:rsidR="00440828">
        <w:t xml:space="preserve"> </w:t>
      </w:r>
      <w:r w:rsidR="00415737">
        <w:t>asses what an</w:t>
      </w:r>
      <w:r w:rsidR="001B283C">
        <w:t>other</w:t>
      </w:r>
      <w:r w:rsidR="00BF7602">
        <w:t xml:space="preserve"> individual perceives, believes, know</w:t>
      </w:r>
      <w:r w:rsidR="00612470">
        <w:t>s, desires and</w:t>
      </w:r>
      <w:r w:rsidR="00BF7602">
        <w:t xml:space="preserve"> feels to</w:t>
      </w:r>
      <w:r w:rsidR="00440828">
        <w:t xml:space="preserve"> u</w:t>
      </w:r>
      <w:r w:rsidR="00612470">
        <w:t>nderstand and predict that individual’s</w:t>
      </w:r>
      <w:r w:rsidR="00440828" w:rsidRPr="0042168A">
        <w:rPr>
          <w:lang w:val="en-US"/>
        </w:rPr>
        <w:t xml:space="preserve"> behavior</w:t>
      </w:r>
      <w:r w:rsidR="000F6BC6">
        <w:t>.</w:t>
      </w:r>
      <w:r w:rsidR="00051D31">
        <w:t xml:space="preserve"> </w:t>
      </w:r>
      <w:r w:rsidR="00BF7602">
        <w:t xml:space="preserve">Thus, through </w:t>
      </w:r>
      <w:proofErr w:type="spellStart"/>
      <w:r w:rsidR="00BF7602">
        <w:t>ToM</w:t>
      </w:r>
      <w:proofErr w:type="spellEnd"/>
      <w:r w:rsidR="00BF7602">
        <w:t xml:space="preserve"> we assign these mental states and processes a causal role in an agent’s </w:t>
      </w:r>
      <w:r w:rsidR="00BC0FC4">
        <w:t>behaviour</w:t>
      </w:r>
      <w:r w:rsidR="00BF7602">
        <w:t xml:space="preserve"> </w:t>
      </w:r>
      <w:r w:rsidR="00D838A1">
        <w:fldChar w:fldCharType="begin">
          <w:fldData xml:space="preserve">PEVuZE5vdGU+PENpdGU+PEF1dGhvcj5CcmFkZm9yZDwvQXV0aG9yPjxZZWFyPjIwMTU8L1llYXI+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</w:fldData>
        </w:fldChar>
      </w:r>
      <w:r w:rsidR="00BF7602">
        <w:instrText xml:space="preserve"> ADDIN EN.CITE </w:instrText>
      </w:r>
      <w:r w:rsidR="00D838A1">
        <w:fldChar w:fldCharType="begin">
          <w:fldData xml:space="preserve">PEVuZE5vdGU+PENpdGU+PEF1dGhvcj5CcmFkZm9yZDwvQXV0aG9yPjxZZWFyPjIwMTU8L1llYXI+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</w:fldData>
        </w:fldChar>
      </w:r>
      <w:r w:rsidR="00BF7602">
        <w:instrText xml:space="preserve"> ADDIN EN.CITE.DATA </w:instrText>
      </w:r>
      <w:r w:rsidR="00D838A1">
        <w:fldChar w:fldCharType="end"/>
      </w:r>
      <w:r w:rsidR="00D838A1">
        <w:fldChar w:fldCharType="separate"/>
      </w:r>
      <w:r w:rsidR="00BF7602">
        <w:rPr>
          <w:noProof/>
        </w:rPr>
        <w:t>(Bradford, Jentzsch, &amp; Gomez 2015; Griffin &amp; Baron-Cohen 2002)</w:t>
      </w:r>
      <w:r w:rsidR="00D838A1">
        <w:fldChar w:fldCharType="end"/>
      </w:r>
      <w:r w:rsidR="000F6BC6">
        <w:t>.</w:t>
      </w:r>
      <w:r w:rsidR="00051D31">
        <w:t xml:space="preserve"> </w:t>
      </w:r>
      <w:r w:rsidR="0028535A">
        <w:t xml:space="preserve">The act of assigning and assessing another’s mental states and processes is often referred to as mindreading </w:t>
      </w:r>
      <w:r w:rsidR="00D838A1">
        <w:fldChar w:fldCharType="begin">
          <w:fldData xml:space="preserve">PEVuZE5vdGU+PENpdGU+PEF1dGhvcj5OaWNob2xzPC9BdXRob3I+PFllYXI+Rm9ydGhjb21pbmc8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=
</w:fldData>
        </w:fldChar>
      </w:r>
      <w:r w:rsidR="00FF79E6">
        <w:instrText xml:space="preserve"> ADDIN EN.CITE </w:instrText>
      </w:r>
      <w:r w:rsidR="00D838A1">
        <w:fldChar w:fldCharType="begin">
          <w:fldData xml:space="preserve">PEVuZE5vdGU+PENpdGU+PEF1dGhvcj5OaWNob2xzPC9BdXRob3I+PFllYXI+Rm9ydGhjb21pbmc8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=
</w:fldData>
        </w:fldChar>
      </w:r>
      <w:r w:rsidR="00FF79E6">
        <w:instrText xml:space="preserve"> ADDIN EN.CITE.DATA </w:instrText>
      </w:r>
      <w:r w:rsidR="00D838A1">
        <w:fldChar w:fldCharType="end"/>
      </w:r>
      <w:r w:rsidR="00D838A1">
        <w:fldChar w:fldCharType="separate"/>
      </w:r>
      <w:r w:rsidR="00FF79E6">
        <w:rPr>
          <w:noProof/>
        </w:rPr>
        <w:t xml:space="preserve">(Nichols </w:t>
      </w:r>
      <w:del w:id="46" w:author="Anders Klostergaard" w:date="2017-03-13T13:03:00Z">
        <w:r w:rsidR="00FF79E6" w:rsidDel="009C5E4A">
          <w:rPr>
            <w:noProof/>
          </w:rPr>
          <w:delText>F</w:delText>
        </w:r>
      </w:del>
      <w:ins w:id="47" w:author="Anders Klostergaard" w:date="2017-03-13T13:03:00Z">
        <w:r w:rsidR="009C5E4A">
          <w:rPr>
            <w:noProof/>
          </w:rPr>
          <w:t>f</w:t>
        </w:r>
      </w:ins>
      <w:r w:rsidR="00FF79E6">
        <w:rPr>
          <w:noProof/>
        </w:rPr>
        <w:t>orthcoming; Bloom 2004: 14-24)</w:t>
      </w:r>
      <w:r w:rsidR="00D838A1">
        <w:fldChar w:fldCharType="end"/>
      </w:r>
      <w:r w:rsidR="0028535A">
        <w:t>.</w:t>
      </w:r>
      <w:r w:rsidR="00051D31">
        <w:t xml:space="preserve"> </w:t>
      </w:r>
      <w:r w:rsidR="0028535A">
        <w:t>What should be gleaned here is that there</w:t>
      </w:r>
      <w:r w:rsidR="00FF79E6">
        <w:t xml:space="preserve"> is nothing in </w:t>
      </w:r>
      <w:proofErr w:type="spellStart"/>
      <w:r w:rsidR="00FF79E6">
        <w:t>ToM</w:t>
      </w:r>
      <w:proofErr w:type="spellEnd"/>
      <w:r w:rsidR="00FF79E6">
        <w:t xml:space="preserve"> that requires</w:t>
      </w:r>
      <w:r w:rsidR="0028535A">
        <w:t xml:space="preserve"> attributing a mind to agents</w:t>
      </w:r>
      <w:ins w:id="48" w:author="Anders Klostergaard" w:date="2017-03-13T13:03:00Z">
        <w:r w:rsidR="009C5E4A">
          <w:t xml:space="preserve"> </w:t>
        </w:r>
      </w:ins>
      <w:del w:id="49" w:author="Anders Klostergaard" w:date="2017-03-13T13:03:00Z">
        <w:r w:rsidR="0028535A" w:rsidDel="009C5E4A">
          <w:delText>—</w:delText>
        </w:r>
      </w:del>
      <w:ins w:id="50" w:author="Anders Klostergaard" w:date="2017-03-13T13:03:00Z">
        <w:r w:rsidR="009C5E4A">
          <w:rPr>
            <w:rFonts w:ascii="Times New Roman" w:hAnsi="Times New Roman" w:cs="Times New Roman"/>
          </w:rPr>
          <w:t>−</w:t>
        </w:r>
        <w:r w:rsidR="009C5E4A">
          <w:t xml:space="preserve"> </w:t>
        </w:r>
      </w:ins>
      <w:r w:rsidR="00707FB2">
        <w:t xml:space="preserve">one </w:t>
      </w:r>
      <w:r w:rsidR="0028535A">
        <w:t xml:space="preserve">simply </w:t>
      </w:r>
      <w:r w:rsidR="00707FB2">
        <w:t xml:space="preserve">attributes </w:t>
      </w:r>
      <w:r w:rsidR="00FF17F0">
        <w:t>mental states and processes</w:t>
      </w:r>
      <w:r w:rsidR="00637B8B">
        <w:t xml:space="preserve"> in </w:t>
      </w:r>
      <w:r w:rsidR="00637B8B">
        <w:lastRenderedPageBreak/>
        <w:t xml:space="preserve">the form of </w:t>
      </w:r>
      <w:r w:rsidR="00637B8B" w:rsidRPr="00AD5091">
        <w:rPr>
          <w:i/>
        </w:rPr>
        <w:t>specific</w:t>
      </w:r>
      <w:r w:rsidR="00637B8B">
        <w:t xml:space="preserve"> beliefs and desires, etc</w:t>
      </w:r>
      <w:r w:rsidR="00FF17F0">
        <w:t>.</w:t>
      </w:r>
      <w:r w:rsidR="00637B8B">
        <w:rPr>
          <w:rStyle w:val="Fodnotehenvisning"/>
        </w:rPr>
        <w:footnoteReference w:id="3"/>
      </w:r>
      <w:r w:rsidR="00051D31">
        <w:t xml:space="preserve"> </w:t>
      </w:r>
      <w:r w:rsidR="00E04F5F">
        <w:t xml:space="preserve">To have </w:t>
      </w:r>
      <w:proofErr w:type="spellStart"/>
      <w:r w:rsidR="00E04F5F">
        <w:t>ToM</w:t>
      </w:r>
      <w:proofErr w:type="spellEnd"/>
      <w:r w:rsidR="00E04F5F">
        <w:t>, one</w:t>
      </w:r>
      <w:r w:rsidR="00FF17F0">
        <w:t xml:space="preserve"> is not required, much less needs, to have a concept MIND.</w:t>
      </w:r>
      <w:r w:rsidR="00051D31">
        <w:t xml:space="preserve"> </w:t>
      </w:r>
      <w:r w:rsidR="000F6938">
        <w:t>In other words, a</w:t>
      </w:r>
      <w:r w:rsidR="00AD5091">
        <w:t xml:space="preserve"> concept MIND</w:t>
      </w:r>
      <w:r w:rsidR="00FF17F0">
        <w:t xml:space="preserve"> is not required to </w:t>
      </w:r>
      <w:proofErr w:type="spellStart"/>
      <w:r w:rsidR="00FF17F0">
        <w:t>mindread</w:t>
      </w:r>
      <w:proofErr w:type="spellEnd"/>
      <w:r w:rsidR="00FF17F0">
        <w:t>.</w:t>
      </w:r>
      <w:r w:rsidR="00007BC0">
        <w:t xml:space="preserve"> </w:t>
      </w:r>
      <w:r w:rsidR="00FF17F0">
        <w:t xml:space="preserve">Nevertheless, many researchers in CSR </w:t>
      </w:r>
      <w:r w:rsidR="000F6938">
        <w:t xml:space="preserve">seem to </w:t>
      </w:r>
      <w:r w:rsidR="00FF17F0">
        <w:t xml:space="preserve">claim that because we use </w:t>
      </w:r>
      <w:proofErr w:type="spellStart"/>
      <w:r w:rsidR="00FF17F0">
        <w:t>ToM</w:t>
      </w:r>
      <w:proofErr w:type="spellEnd"/>
      <w:r w:rsidR="00FF17F0">
        <w:t xml:space="preserve"> to assess and assign mental states and processes to supernatural agents we are assigning to them a mind </w:t>
      </w:r>
      <w:r w:rsidR="00D838A1">
        <w:fldChar w:fldCharType="begin">
          <w:fldData xml:space="preserve">PEVuZE5vdGU+PENpdGU+PEF1dGhvcj5CYXJyZXR0PC9BdXRob3I+PFllYXI+MjAwNDwvWWVhcj48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</w:fldData>
        </w:fldChar>
      </w:r>
      <w:r w:rsidR="00FB146C">
        <w:instrText xml:space="preserve"> ADDIN EN.CITE </w:instrText>
      </w:r>
      <w:r w:rsidR="00D838A1">
        <w:fldChar w:fldCharType="begin">
          <w:fldData xml:space="preserve">PEVuZE5vdGU+PENpdGU+PEF1dGhvcj5CYXJyZXR0PC9BdXRob3I+PFllYXI+MjAwNDwvWWVhcj48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</w:fldData>
        </w:fldChar>
      </w:r>
      <w:r w:rsidR="00FB146C">
        <w:instrText xml:space="preserve"> ADDIN EN.CITE.DATA </w:instrText>
      </w:r>
      <w:r w:rsidR="00D838A1">
        <w:fldChar w:fldCharType="end"/>
      </w:r>
      <w:r w:rsidR="00D838A1">
        <w:fldChar w:fldCharType="separate"/>
      </w:r>
      <w:r w:rsidR="00FB146C">
        <w:rPr>
          <w:noProof/>
        </w:rPr>
        <w:t>(Barrett 2004: 95</w:t>
      </w:r>
      <w:del w:id="51" w:author="Anders Klostergaard" w:date="2017-03-13T13:03:00Z">
        <w:r w:rsidR="00FB146C" w:rsidDel="00254953">
          <w:rPr>
            <w:noProof/>
          </w:rPr>
          <w:delText>-</w:delText>
        </w:r>
      </w:del>
      <w:r w:rsidR="00FB146C">
        <w:rPr>
          <w:noProof/>
        </w:rPr>
        <w:t>ff.; Bering 2010: 22</w:t>
      </w:r>
      <w:ins w:id="52" w:author="Anders Klostergaard" w:date="2017-03-13T13:04:00Z">
        <w:r w:rsidR="00254953">
          <w:rPr>
            <w:noProof/>
          </w:rPr>
          <w:t>f</w:t>
        </w:r>
      </w:ins>
      <w:del w:id="53" w:author="Anders Klostergaard" w:date="2017-03-13T13:04:00Z">
        <w:r w:rsidR="00FB146C" w:rsidDel="00254953">
          <w:rPr>
            <w:noProof/>
          </w:rPr>
          <w:delText>-23</w:delText>
        </w:r>
      </w:del>
      <w:r w:rsidR="00FB146C">
        <w:rPr>
          <w:noProof/>
        </w:rPr>
        <w:t>; Bloom 2007; Boyer 2001: 144, 155; Hood 2009: 105)</w:t>
      </w:r>
      <w:r w:rsidR="00D838A1">
        <w:fldChar w:fldCharType="end"/>
      </w:r>
      <w:r w:rsidR="00182E1D">
        <w:t>.</w:t>
      </w:r>
      <w:r w:rsidR="00051D31">
        <w:t xml:space="preserve"> </w:t>
      </w:r>
      <w:r w:rsidR="00182E1D">
        <w:t xml:space="preserve">So, the first issue of </w:t>
      </w:r>
      <w:proofErr w:type="spellStart"/>
      <w:r w:rsidR="00182E1D">
        <w:t>overinterpretation</w:t>
      </w:r>
      <w:proofErr w:type="spellEnd"/>
      <w:r w:rsidR="00182E1D">
        <w:t xml:space="preserve"> of </w:t>
      </w:r>
      <w:proofErr w:type="spellStart"/>
      <w:r w:rsidR="00182E1D">
        <w:t>ToM</w:t>
      </w:r>
      <w:proofErr w:type="spellEnd"/>
      <w:r w:rsidR="00182E1D">
        <w:t xml:space="preserve"> is the move from </w:t>
      </w:r>
      <w:r w:rsidR="00F66F3D">
        <w:t>“the</w:t>
      </w:r>
      <w:r w:rsidR="00182E1D">
        <w:t xml:space="preserve"> agent </w:t>
      </w:r>
      <w:r w:rsidR="00986EFF">
        <w:t xml:space="preserve">that </w:t>
      </w:r>
      <w:r w:rsidR="00182E1D">
        <w:t>has mental states and processes</w:t>
      </w:r>
      <w:r w:rsidR="00F66F3D">
        <w:t>”</w:t>
      </w:r>
      <w:r w:rsidR="00182E1D">
        <w:t xml:space="preserve"> to </w:t>
      </w:r>
      <w:r w:rsidR="00F66F3D">
        <w:t>“</w:t>
      </w:r>
      <w:r w:rsidR="00182E1D">
        <w:t>th</w:t>
      </w:r>
      <w:r w:rsidR="00F66F3D">
        <w:t>e</w:t>
      </w:r>
      <w:r w:rsidR="00182E1D">
        <w:t xml:space="preserve"> agent ha</w:t>
      </w:r>
      <w:r w:rsidR="006D05EC">
        <w:t>s</w:t>
      </w:r>
      <w:r w:rsidR="00182E1D">
        <w:t xml:space="preserve"> a mind.</w:t>
      </w:r>
      <w:r w:rsidR="00F66F3D">
        <w:t>”</w:t>
      </w:r>
    </w:p>
    <w:p w:rsidR="00707FB2" w:rsidRDefault="00707FB2" w:rsidP="00D05580">
      <w:pPr>
        <w:spacing w:line="480" w:lineRule="auto"/>
        <w:ind w:firstLine="720"/>
      </w:pPr>
      <w:r>
        <w:t xml:space="preserve">The second step in </w:t>
      </w:r>
      <w:proofErr w:type="spellStart"/>
      <w:r>
        <w:t>overinterpretation</w:t>
      </w:r>
      <w:proofErr w:type="spellEnd"/>
      <w:r>
        <w:t xml:space="preserve"> of </w:t>
      </w:r>
      <w:proofErr w:type="spellStart"/>
      <w:r>
        <w:t>ToM</w:t>
      </w:r>
      <w:proofErr w:type="spellEnd"/>
      <w:r>
        <w:t xml:space="preserve"> occurs when the researcher in CSR moves from “the agent has a mind” to “the agent </w:t>
      </w:r>
      <w:r w:rsidRPr="00707FB2">
        <w:rPr>
          <w:i/>
        </w:rPr>
        <w:t>is</w:t>
      </w:r>
      <w:r>
        <w:t xml:space="preserve"> a mind.”</w:t>
      </w:r>
      <w:r w:rsidR="00073242">
        <w:t xml:space="preserve"> </w:t>
      </w:r>
      <w:r w:rsidR="008B2C09">
        <w:t>In other words, the whole of an agent’s essence and identity</w:t>
      </w:r>
      <w:r w:rsidR="00D765D2">
        <w:t xml:space="preserve"> is her mind and her mind alone;</w:t>
      </w:r>
      <w:r w:rsidR="00051D31">
        <w:t xml:space="preserve"> </w:t>
      </w:r>
      <w:r w:rsidR="00D765D2">
        <w:t>s</w:t>
      </w:r>
      <w:r w:rsidR="008B2C09">
        <w:t xml:space="preserve">he is her mind, and </w:t>
      </w:r>
      <w:r w:rsidR="008B2C09" w:rsidRPr="008B2C09">
        <w:rPr>
          <w:i/>
        </w:rPr>
        <w:t>only</w:t>
      </w:r>
      <w:r w:rsidR="008B2C09">
        <w:t xml:space="preserve"> her mind.</w:t>
      </w:r>
      <w:r w:rsidR="00051D31">
        <w:t xml:space="preserve"> </w:t>
      </w:r>
      <w:r w:rsidR="008B2C09">
        <w:t xml:space="preserve">Therefore, a body (physical or otherwise) is not needed </w:t>
      </w:r>
      <w:r w:rsidR="00360210">
        <w:t>to</w:t>
      </w:r>
      <w:r w:rsidR="008B2C09">
        <w:t xml:space="preserve"> be an agent.</w:t>
      </w:r>
      <w:r w:rsidR="00051D31">
        <w:t xml:space="preserve"> </w:t>
      </w:r>
      <w:r w:rsidR="008B2C09">
        <w:t>An agent may have a body, but it is entirely accidental to her essence and identity.</w:t>
      </w:r>
      <w:r w:rsidR="00051D31">
        <w:t xml:space="preserve"> </w:t>
      </w:r>
      <w:r w:rsidR="00073242">
        <w:t xml:space="preserve">The motive behind this </w:t>
      </w:r>
      <w:r w:rsidR="0016464E">
        <w:t xml:space="preserve">interpretive </w:t>
      </w:r>
      <w:r w:rsidR="00073242">
        <w:t xml:space="preserve">overstep is twofold: Bloom’s (2004) </w:t>
      </w:r>
      <w:r w:rsidR="009D1FCD">
        <w:t xml:space="preserve">theory of </w:t>
      </w:r>
      <w:r w:rsidR="0068276F">
        <w:t xml:space="preserve">intuitive </w:t>
      </w:r>
      <w:r w:rsidR="00073242">
        <w:t>folk Cartesian substance dualism, and the empirical evidence gathered about how individuals intuit</w:t>
      </w:r>
      <w:r w:rsidR="009D1FCD">
        <w:t>ively think about dead</w:t>
      </w:r>
      <w:r w:rsidR="00742061">
        <w:t xml:space="preserve"> agents</w:t>
      </w:r>
      <w:r w:rsidR="009D1FCD">
        <w:t>.</w:t>
      </w:r>
      <w:r w:rsidR="00051D31">
        <w:t xml:space="preserve"> </w:t>
      </w:r>
      <w:r w:rsidR="00446DC2">
        <w:t>We will address</w:t>
      </w:r>
      <w:r w:rsidR="00742061">
        <w:t xml:space="preserve"> the former now, but defer the latter to </w:t>
      </w:r>
      <w:ins w:id="54" w:author="Anders Klostergaard" w:date="2017-03-13T13:04:00Z">
        <w:r w:rsidR="00254953">
          <w:t>section seven</w:t>
        </w:r>
      </w:ins>
      <w:del w:id="55" w:author="Anders Klostergaard" w:date="2017-03-13T13:04:00Z">
        <w:r w:rsidR="00742061" w:rsidDel="00254953">
          <w:delText>§</w:delText>
        </w:r>
        <w:r w:rsidR="007003A7" w:rsidDel="00254953">
          <w:delText>7</w:delText>
        </w:r>
      </w:del>
      <w:r w:rsidR="007003A7">
        <w:t>.</w:t>
      </w:r>
    </w:p>
    <w:p w:rsidR="00124C93" w:rsidRDefault="00A35F79" w:rsidP="00035DF1">
      <w:pPr>
        <w:spacing w:line="480" w:lineRule="auto"/>
        <w:ind w:firstLine="720"/>
      </w:pPr>
      <w:r>
        <w:t xml:space="preserve">Bloom </w:t>
      </w:r>
      <w:r w:rsidR="00D838A1">
        <w:fldChar w:fldCharType="begin"/>
      </w:r>
      <w:r w:rsidR="00FF79E6">
        <w:instrText xml:space="preserve"> ADDIN EN.CITE &lt;EndNote&gt;&lt;Cite ExcludeAuth="1"&gt;&lt;Author&gt;Bloom&lt;/Author&gt;&lt;Year&gt;2004&lt;/Year&gt;&lt;RecNum&gt;497&lt;/RecNum&gt;&lt;Pages&gt;xiii`, 3-34&lt;/Pages&gt;&lt;DisplayText&gt;(2004: xiii, 3-34; 2007: 149)&lt;/DisplayText&gt;&lt;record&gt;&lt;rec-number&gt;497&lt;/rec-number&gt;&lt;foreign-keys&gt;&lt;key app="EN" db-id="9xv9afx9o2fzdjewxs95p9vw9dra0sa5d2er" timestamp="0"&gt;497&lt;/key&gt;&lt;/foreign-keys&gt;&lt;ref-type name="Book"&gt;6&lt;/ref-type&gt;&lt;contributors&gt;&lt;authors&gt;&lt;author&gt;Bloom, Paul&lt;/author&gt;&lt;/authors&gt;&lt;/contributors&gt;&lt;titles&gt;&lt;title&gt;Descartes&amp;apos; Baby: How Child Development Explains what makes us Human&lt;/title&gt;&lt;/titles&gt;&lt;pages&gt;271&lt;/pages&gt;&lt;keywords&gt;&lt;keyword&gt;dualism, philosophy of mind, psychology, mind, body, cartesian, substance dualism, descartes, developmental psychology, evolutionary psychology, intuition, intuitive, innate, religion, religious ideas, intentionality, psychological characteristics, folk&lt;/keyword&gt;&lt;/keywords&gt;&lt;dates&gt;&lt;year&gt;2004&lt;/year&gt;&lt;/dates&gt;&lt;pub-location&gt;London&lt;/pub-location&gt;&lt;publisher&gt;Arrow Books&lt;/publisher&gt;&lt;isbn&gt;0-09-943794-5&lt;/isbn&gt;&lt;urls&gt;&lt;/urls&gt;&lt;/record&gt;&lt;/Cite&gt;&lt;Cite ExcludeAuth="1"&gt;&lt;Author&gt;Bloom&lt;/Author&gt;&lt;Year&gt;2007&lt;/Year&gt;&lt;RecNum&gt;465&lt;/RecNum&gt;&lt;Pages&gt;149&lt;/Pages&gt;&lt;record&gt;&lt;rec-number&gt;465&lt;/rec-number&gt;&lt;foreign-keys&gt;&lt;key app="EN" db-id="9xv9afx9o2fzdjewxs95p9vw9dra0sa5d2er" timestamp="0"&gt;465&lt;/key&gt;&lt;/foreign-keys&gt;&lt;ref-type name="Journal Article"&gt;17&lt;/ref-type&gt;&lt;contributors&gt;&lt;authors&gt;&lt;author&gt;Bloom, Paul&lt;/author&gt;&lt;/authors&gt;&lt;/contributors&gt;&lt;titles&gt;&lt;title&gt;Religion is Natural&lt;/title&gt;&lt;secondary-title&gt;Developmental Science&lt;/secondary-title&gt;&lt;/titles&gt;&lt;periodical&gt;&lt;full-title&gt;Developmental Science&lt;/full-title&gt;&lt;/periodical&gt;&lt;pages&gt;147 - 151&lt;/pages&gt;&lt;volume&gt;10&lt;/volume&gt;&lt;number&gt;1&lt;/number&gt;&lt;keywords&gt;&lt;keyword&gt;religion, religious thought, evolutionary psychology, developmental psychology, bering, bjorklund, boyer, guthrie, divine agents, mind-body dualism, language, perception, reasoning, taboo, dennett, universals, afterlife, atheism, innateness, cultural le&lt;/keyword&gt;&lt;/keywords&gt;&lt;dates&gt;&lt;year&gt;2007&lt;/year&gt;&lt;/dates&gt;&lt;urls&gt;&lt;/urls&gt;&lt;/record&gt;&lt;/Cite&gt;&lt;/EndNote&gt;</w:instrText>
      </w:r>
      <w:r w:rsidR="00D838A1">
        <w:fldChar w:fldCharType="separate"/>
      </w:r>
      <w:r w:rsidR="00FF79E6">
        <w:rPr>
          <w:noProof/>
        </w:rPr>
        <w:t>(2004: xiii, 3-34; 2007: 149)</w:t>
      </w:r>
      <w:r w:rsidR="00D838A1">
        <w:fldChar w:fldCharType="end"/>
      </w:r>
      <w:r w:rsidR="00A129CA">
        <w:t xml:space="preserve"> </w:t>
      </w:r>
      <w:r>
        <w:t>argues that intuitive Cartesian substance dualism arises from a clash between two distinct systems that govern human thought from an early age (perhaps even fr</w:t>
      </w:r>
      <w:r w:rsidR="00A129CA">
        <w:t>om birth).</w:t>
      </w:r>
      <w:r w:rsidR="00051D31">
        <w:t xml:space="preserve"> </w:t>
      </w:r>
      <w:r w:rsidR="00FF79E6">
        <w:t xml:space="preserve">Humans, even from infancy, </w:t>
      </w:r>
      <w:r w:rsidR="00CF1C1C">
        <w:t xml:space="preserve">mentally </w:t>
      </w:r>
      <w:r w:rsidR="00FF79E6">
        <w:t>treat physical objects differently than they do psychological entit</w:t>
      </w:r>
      <w:r w:rsidR="003D3403">
        <w:t>ies (i.e., humans</w:t>
      </w:r>
      <w:r w:rsidR="00FF79E6">
        <w:t>).</w:t>
      </w:r>
      <w:r w:rsidR="00051D31">
        <w:t xml:space="preserve"> </w:t>
      </w:r>
      <w:r w:rsidR="00D72329">
        <w:t xml:space="preserve">In accord with Bloom (2007: 149), we concur that this is a non-controversial psychological fact. </w:t>
      </w:r>
      <w:r w:rsidR="00531ADB">
        <w:t xml:space="preserve">Where </w:t>
      </w:r>
      <w:r w:rsidR="00CF1C1C">
        <w:t>Bloom</w:t>
      </w:r>
      <w:r w:rsidR="003D3403">
        <w:t xml:space="preserve"> utilizes this fact controversially</w:t>
      </w:r>
      <w:r w:rsidR="00531ADB">
        <w:t xml:space="preserve"> is</w:t>
      </w:r>
      <w:r w:rsidR="003D3403">
        <w:t xml:space="preserve"> to assert that we humans are</w:t>
      </w:r>
      <w:r w:rsidR="00CF1C1C">
        <w:t xml:space="preserve"> </w:t>
      </w:r>
      <w:r w:rsidR="00F17483">
        <w:t xml:space="preserve">Cartesian </w:t>
      </w:r>
      <w:r w:rsidR="003D3403">
        <w:t xml:space="preserve">substance </w:t>
      </w:r>
      <w:r w:rsidR="00CF1C1C">
        <w:t>dualists</w:t>
      </w:r>
      <w:r w:rsidR="003D3403">
        <w:t>, separating the world into physical objects and immaterial minds.</w:t>
      </w:r>
      <w:r w:rsidR="00051D31">
        <w:t xml:space="preserve"> </w:t>
      </w:r>
      <w:r w:rsidR="003D3403">
        <w:t>For Bloom, the whole of a person’s essence and identity is contained solely in the immaterial mind (i.e.,</w:t>
      </w:r>
      <w:r w:rsidR="003F0F60">
        <w:t xml:space="preserve"> the soul) which can be</w:t>
      </w:r>
      <w:r w:rsidR="003D3403">
        <w:t xml:space="preserve"> completely divorced from the body.</w:t>
      </w:r>
      <w:r w:rsidR="00051D31">
        <w:t xml:space="preserve"> </w:t>
      </w:r>
      <w:r w:rsidR="003D3403">
        <w:t xml:space="preserve">This is </w:t>
      </w:r>
      <w:r w:rsidR="00D72329">
        <w:t xml:space="preserve">where Bloom transgresses </w:t>
      </w:r>
      <w:r w:rsidR="003D3403">
        <w:t xml:space="preserve">far </w:t>
      </w:r>
      <w:r w:rsidR="00D72329">
        <w:t>past the evidence</w:t>
      </w:r>
      <w:r w:rsidR="00990F7D">
        <w:t xml:space="preserve"> and yet goes even</w:t>
      </w:r>
      <w:r w:rsidR="003D3403">
        <w:t xml:space="preserve"> further </w:t>
      </w:r>
      <w:r w:rsidR="00990F7D">
        <w:t xml:space="preserve">to </w:t>
      </w:r>
      <w:r w:rsidR="003D3403">
        <w:t>claim that we</w:t>
      </w:r>
      <w:r w:rsidR="00D72329">
        <w:t xml:space="preserve"> treat </w:t>
      </w:r>
      <w:r w:rsidR="003D3403">
        <w:t>humans</w:t>
      </w:r>
      <w:r w:rsidR="00CF1C1C">
        <w:t xml:space="preserve"> as </w:t>
      </w:r>
      <w:r w:rsidR="00CF1C1C" w:rsidRPr="00CF1C1C">
        <w:rPr>
          <w:i/>
        </w:rPr>
        <w:t>only</w:t>
      </w:r>
      <w:r w:rsidR="00CF1C1C">
        <w:t xml:space="preserve"> immaterial minds wholly separate from their </w:t>
      </w:r>
      <w:r w:rsidR="00CF1C1C">
        <w:lastRenderedPageBreak/>
        <w:t>bodies</w:t>
      </w:r>
      <w:r w:rsidR="00990F7D">
        <w:t>.</w:t>
      </w:r>
      <w:r w:rsidR="00051D31">
        <w:t xml:space="preserve"> </w:t>
      </w:r>
      <w:r w:rsidR="00990F7D">
        <w:t>This theory, widely cited and accepted in CSR, is rife with difficulties in application to both living and deceased humans as well as to supernatural agents</w:t>
      </w:r>
      <w:r w:rsidR="00CF1C1C">
        <w:t xml:space="preserve"> </w:t>
      </w:r>
      <w:r w:rsidR="00D838A1">
        <w:fldChar w:fldCharType="begin">
          <w:fldData xml:space="preserve">PEVuZE5vdGU+PENpdGU+PEF1dGhvcj5DaGFuZGxlcjwvQXV0aG9yPjxZZWFyPjIwMTU8L1llYXI+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</w:fldData>
        </w:fldChar>
      </w:r>
      <w:r w:rsidR="00620FB7">
        <w:instrText xml:space="preserve"> ADDIN EN.CITE </w:instrText>
      </w:r>
      <w:r w:rsidR="00D838A1">
        <w:fldChar w:fldCharType="begin">
          <w:fldData xml:space="preserve">PEVuZE5vdGU+PENpdGU+PEF1dGhvcj5DaGFuZGxlcjwvQXV0aG9yPjxZZWFyPjIwMTU8L1llYXI+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</w:fldData>
        </w:fldChar>
      </w:r>
      <w:r w:rsidR="00620FB7">
        <w:instrText xml:space="preserve"> ADDIN EN.CITE.DATA </w:instrText>
      </w:r>
      <w:r w:rsidR="00D838A1">
        <w:fldChar w:fldCharType="end"/>
      </w:r>
      <w:r w:rsidR="00D838A1">
        <w:fldChar w:fldCharType="separate"/>
      </w:r>
      <w:r w:rsidR="005570C9">
        <w:rPr>
          <w:noProof/>
        </w:rPr>
        <w:t>(Chandler &amp; Dunlop 2015; Hodge 2008; Nikkel 2015; Barlev, Mermelstein, &amp; German 2016)</w:t>
      </w:r>
      <w:r w:rsidR="00D838A1">
        <w:fldChar w:fldCharType="end"/>
      </w:r>
      <w:r w:rsidR="003A2D3C">
        <w:t xml:space="preserve">. </w:t>
      </w:r>
    </w:p>
    <w:p w:rsidR="005F5154" w:rsidRDefault="00991E7C" w:rsidP="008E56F0">
      <w:pPr>
        <w:spacing w:line="480" w:lineRule="auto"/>
        <w:ind w:firstLine="720"/>
      </w:pPr>
      <w:r>
        <w:t>Yet, even if researchers overcame these first two problems, there is still the third. T</w:t>
      </w:r>
      <w:r w:rsidR="008E56F0">
        <w:t>hose that wish to claim that the mind is identical to the soul overlook the growing evidence that the folk do not equate the mind and the soul. To the folk, the soul has a different ontogenesis</w:t>
      </w:r>
      <w:r w:rsidR="00F726CE">
        <w:t xml:space="preserve"> and function than the</w:t>
      </w:r>
      <w:r w:rsidR="008E56F0">
        <w:t xml:space="preserve"> mind (and the brain is different still than both). </w:t>
      </w:r>
      <w:r w:rsidR="00F24F6D">
        <w:t xml:space="preserve">In various studies participants </w:t>
      </w:r>
      <w:r w:rsidR="008C459F">
        <w:t>significantly judged</w:t>
      </w:r>
      <w:r w:rsidR="00F24F6D">
        <w:t xml:space="preserve"> that t</w:t>
      </w:r>
      <w:r w:rsidR="00A6793F">
        <w:t xml:space="preserve">he </w:t>
      </w:r>
      <w:r w:rsidR="001626CD">
        <w:t>mind</w:t>
      </w:r>
      <w:r w:rsidR="008C459F">
        <w:t xml:space="preserve"> likely exists, that </w:t>
      </w:r>
      <w:r w:rsidR="00F24F6D">
        <w:t>its</w:t>
      </w:r>
      <w:r w:rsidR="001626CD">
        <w:t xml:space="preserve"> existence is limited to the natural life cycle</w:t>
      </w:r>
      <w:r w:rsidR="00F24F6D">
        <w:t xml:space="preserve">, </w:t>
      </w:r>
      <w:r w:rsidR="008C459F">
        <w:t xml:space="preserve">that </w:t>
      </w:r>
      <w:r w:rsidR="00F24F6D">
        <w:t xml:space="preserve">it </w:t>
      </w:r>
      <w:r w:rsidR="001626CD">
        <w:t xml:space="preserve">performs largely cognitive functions and </w:t>
      </w:r>
      <w:r w:rsidR="008C459F">
        <w:t xml:space="preserve">that </w:t>
      </w:r>
      <w:r w:rsidR="00F24F6D">
        <w:t xml:space="preserve">it </w:t>
      </w:r>
      <w:r w:rsidR="001626CD">
        <w:t>changes over one’s life</w:t>
      </w:r>
      <w:r w:rsidR="00F24F6D">
        <w:t>span</w:t>
      </w:r>
      <w:r w:rsidR="001626CD">
        <w:t>.</w:t>
      </w:r>
      <w:r w:rsidR="00F24F6D">
        <w:t xml:space="preserve"> The soul, however, whose exist</w:t>
      </w:r>
      <w:r w:rsidR="008C459F">
        <w:t>ence is</w:t>
      </w:r>
      <w:r w:rsidR="00F24F6D">
        <w:t xml:space="preserve"> not at all a certain for participants, was believed to extend beyond the life cycle (in both directions), perform spiritual functions and remains stable across one’s lifespan </w:t>
      </w:r>
      <w:r w:rsidR="00D838A1">
        <w:fldChar w:fldCharType="begin">
          <w:fldData xml:space="preserve">PEVuZE5vdGU+PENpdGU+PEF1dGhvcj5Bc3R1dGk8L0F1dGhvcj48WWVhcj4yMDA4PC9ZZWFyPjxS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</w:fldData>
        </w:fldChar>
      </w:r>
      <w:r w:rsidR="00F24F6D">
        <w:instrText xml:space="preserve"> ADDIN EN.CITE </w:instrText>
      </w:r>
      <w:r w:rsidR="00D838A1">
        <w:fldChar w:fldCharType="begin">
          <w:fldData xml:space="preserve">PEVuZE5vdGU+PENpdGU+PEF1dGhvcj5Bc3R1dGk8L0F1dGhvcj48WWVhcj4yMDA4PC9ZZWFyPjxS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</w:fldData>
        </w:fldChar>
      </w:r>
      <w:r w:rsidR="00F24F6D">
        <w:instrText xml:space="preserve"> ADDIN EN.CITE.DATA </w:instrText>
      </w:r>
      <w:r w:rsidR="00D838A1">
        <w:fldChar w:fldCharType="end"/>
      </w:r>
      <w:r w:rsidR="00D838A1">
        <w:fldChar w:fldCharType="separate"/>
      </w:r>
      <w:r w:rsidR="00F24F6D">
        <w:rPr>
          <w:noProof/>
        </w:rPr>
        <w:t>(Astuti &amp; Harris 2008; Richert &amp; Harris 2006, 2008; Richert &amp; Smith 2012)</w:t>
      </w:r>
      <w:r w:rsidR="00D838A1">
        <w:fldChar w:fldCharType="end"/>
      </w:r>
      <w:r w:rsidR="00F24F6D">
        <w:t xml:space="preserve">. Thus, even if researchers can overcome the first two problems related to the concept MIND, there remains a </w:t>
      </w:r>
      <w:r w:rsidR="00984BBF">
        <w:t>seemingly irreconcilable third.</w:t>
      </w:r>
      <w:r w:rsidR="00F24F6D">
        <w:t xml:space="preserve"> </w:t>
      </w:r>
    </w:p>
    <w:p w:rsidR="005F5154" w:rsidRDefault="005F5154"/>
    <w:p w:rsidR="00822B5C" w:rsidDel="00254953" w:rsidRDefault="00822B5C" w:rsidP="00854F4E">
      <w:pPr>
        <w:pStyle w:val="Overskrift1"/>
        <w:numPr>
          <w:ilvl w:val="0"/>
          <w:numId w:val="1"/>
        </w:numPr>
        <w:spacing w:line="480" w:lineRule="auto"/>
        <w:jc w:val="left"/>
        <w:rPr>
          <w:del w:id="56" w:author="Anders Klostergaard" w:date="2017-03-13T13:05:00Z"/>
        </w:rPr>
      </w:pPr>
      <w:del w:id="57" w:author="Anders Klostergaard" w:date="2017-03-13T13:05:00Z">
        <w:r w:rsidDel="00254953">
          <w:delText>The Elephant (Head) in the Room</w:delText>
        </w:r>
      </w:del>
    </w:p>
    <w:p w:rsidR="00254953" w:rsidRDefault="00254953" w:rsidP="00854F4E">
      <w:pPr>
        <w:spacing w:line="480" w:lineRule="auto"/>
        <w:rPr>
          <w:ins w:id="58" w:author="Anders Klostergaard" w:date="2017-03-13T13:05:00Z"/>
        </w:rPr>
      </w:pPr>
      <w:ins w:id="59" w:author="Anders Klostergaard" w:date="2017-03-13T13:05:00Z">
        <w:r>
          <w:t>The Elephant (Head) in the Room</w:t>
        </w:r>
      </w:ins>
    </w:p>
    <w:p w:rsidR="00536FC8" w:rsidRDefault="00890406" w:rsidP="00854F4E">
      <w:pPr>
        <w:spacing w:line="480" w:lineRule="auto"/>
      </w:pPr>
      <w:r>
        <w:t>The strongest evidence against the folk holding</w:t>
      </w:r>
      <w:r w:rsidR="00536FC8">
        <w:t xml:space="preserve"> a dualistic, disembodied representation of supernatural agents </w:t>
      </w:r>
      <w:r w:rsidR="00EE6FCA" w:rsidRPr="00EE6FCA">
        <w:rPr>
          <w:i/>
        </w:rPr>
        <w:t>qua</w:t>
      </w:r>
      <w:r w:rsidR="002E6558">
        <w:t xml:space="preserve"> minds </w:t>
      </w:r>
      <w:r w:rsidR="00536FC8">
        <w:t>comes from the vast anthropological record.</w:t>
      </w:r>
      <w:r w:rsidR="00051D31">
        <w:t xml:space="preserve"> </w:t>
      </w:r>
      <w:r w:rsidR="00D50D57">
        <w:t>For instance, consider</w:t>
      </w:r>
      <w:r w:rsidR="0075123B">
        <w:t xml:space="preserve"> the Hindu god Ganesh: while a disembodied god might make sense, a </w:t>
      </w:r>
      <w:r w:rsidR="0075123B" w:rsidRPr="00BF1B35">
        <w:rPr>
          <w:i/>
        </w:rPr>
        <w:t>disembodied</w:t>
      </w:r>
      <w:r w:rsidR="0075123B">
        <w:t xml:space="preserve"> elephant-headed god does not.</w:t>
      </w:r>
      <w:r w:rsidR="00051D31">
        <w:t xml:space="preserve"> </w:t>
      </w:r>
      <w:r w:rsidR="0075123B">
        <w:t>If Ganesh were an anomaly among the cross-cultural catalogue of gods, then he might be the exception to the rule.</w:t>
      </w:r>
      <w:r w:rsidR="00051D31">
        <w:t xml:space="preserve"> </w:t>
      </w:r>
      <w:r w:rsidR="0075123B">
        <w:t>That, however, is simply not the case.</w:t>
      </w:r>
      <w:r w:rsidR="00051D31">
        <w:t xml:space="preserve"> </w:t>
      </w:r>
      <w:r w:rsidR="0075123B">
        <w:t>Since ancient times, humans have depic</w:t>
      </w:r>
      <w:r w:rsidR="00A74347">
        <w:t>ted gods by word and image</w:t>
      </w:r>
      <w:r w:rsidR="00174063">
        <w:t xml:space="preserve"> in</w:t>
      </w:r>
      <w:r w:rsidR="0075123B">
        <w:t xml:space="preserve"> embodied form.</w:t>
      </w:r>
      <w:r w:rsidR="00051D31">
        <w:t xml:space="preserve"> </w:t>
      </w:r>
      <w:r w:rsidR="0075123B">
        <w:t xml:space="preserve">Whether it </w:t>
      </w:r>
      <w:proofErr w:type="gramStart"/>
      <w:r w:rsidR="0075123B">
        <w:t>be</w:t>
      </w:r>
      <w:proofErr w:type="gramEnd"/>
      <w:r w:rsidR="0075123B">
        <w:t xml:space="preserve"> the gods of ancient Hindus, Mesop</w:t>
      </w:r>
      <w:r w:rsidR="00174063">
        <w:t>otamians, Greeks,</w:t>
      </w:r>
      <w:r w:rsidR="0075123B">
        <w:t xml:space="preserve"> the Jews, or the contemporary gods of the Quechua, Shinto</w:t>
      </w:r>
      <w:r w:rsidR="00174063">
        <w:t>ism</w:t>
      </w:r>
      <w:r w:rsidR="0075123B">
        <w:t xml:space="preserve">, or </w:t>
      </w:r>
      <w:r w:rsidR="003866C3">
        <w:t>Buddhism.</w:t>
      </w:r>
      <w:r w:rsidR="00051D31">
        <w:t xml:space="preserve"> </w:t>
      </w:r>
      <w:r w:rsidR="003866C3">
        <w:t>These depictions are not the least bit controversial either among academics or lay people.</w:t>
      </w:r>
      <w:r w:rsidR="00051D31">
        <w:t xml:space="preserve"> </w:t>
      </w:r>
      <w:r w:rsidR="003866C3">
        <w:t xml:space="preserve">The vast majority of gods across the vast majority of religions </w:t>
      </w:r>
      <w:r w:rsidR="003866C3">
        <w:lastRenderedPageBreak/>
        <w:t>are represented as embodied.</w:t>
      </w:r>
      <w:r w:rsidR="00140996">
        <w:t xml:space="preserve"> </w:t>
      </w:r>
      <w:r w:rsidR="00300733">
        <w:t>The major exception to this trend is the doctr</w:t>
      </w:r>
      <w:r w:rsidR="00BF1B35">
        <w:t>inal conception of the Abrahamic</w:t>
      </w:r>
      <w:r w:rsidR="00300733">
        <w:t xml:space="preserve"> God, who is without form </w:t>
      </w:r>
      <w:r w:rsidR="00D838A1">
        <w:fldChar w:fldCharType="begin">
          <w:fldData xml:space="preserve">PEVuZE5vdGU+PENpdGU+PEF1dGhvcj5OaWtrZWw8L0F1dGhvcj48WWVhcj4yMDE1PC9ZZWFyPjxS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</w:fldData>
        </w:fldChar>
      </w:r>
      <w:r w:rsidR="00FA7B67">
        <w:instrText xml:space="preserve"> ADDIN EN.CITE </w:instrText>
      </w:r>
      <w:r w:rsidR="00D838A1">
        <w:fldChar w:fldCharType="begin">
          <w:fldData xml:space="preserve">PEVuZE5vdGU+PENpdGU+PEF1dGhvcj5OaWtrZWw8L0F1dGhvcj48WWVhcj4yMDE1PC9ZZWFyPjxS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</w:fldData>
        </w:fldChar>
      </w:r>
      <w:r w:rsidR="00FA7B67">
        <w:instrText xml:space="preserve"> ADDIN EN.CITE.DATA </w:instrText>
      </w:r>
      <w:r w:rsidR="00D838A1">
        <w:fldChar w:fldCharType="end"/>
      </w:r>
      <w:r w:rsidR="00D838A1">
        <w:fldChar w:fldCharType="separate"/>
      </w:r>
      <w:r w:rsidR="00FA7B67">
        <w:rPr>
          <w:noProof/>
        </w:rPr>
        <w:t>(Nikkel 2015; Barrett 2004: 77)</w:t>
      </w:r>
      <w:r w:rsidR="00D838A1">
        <w:fldChar w:fldCharType="end"/>
      </w:r>
      <w:r w:rsidR="00300733">
        <w:t>.</w:t>
      </w:r>
    </w:p>
    <w:p w:rsidR="00F61C73" w:rsidRDefault="00F61C73" w:rsidP="00854F4E">
      <w:pPr>
        <w:spacing w:line="480" w:lineRule="auto"/>
      </w:pPr>
      <w:r>
        <w:tab/>
        <w:t xml:space="preserve">One of the earliest </w:t>
      </w:r>
      <w:r w:rsidR="009B38D1">
        <w:t xml:space="preserve">cognitive </w:t>
      </w:r>
      <w:r>
        <w:t xml:space="preserve">theories regarding supernatural agent representations was Guthrie’s </w:t>
      </w:r>
      <w:r w:rsidR="006E75AA">
        <w:t xml:space="preserve">theory of anthropomorphism </w:t>
      </w:r>
      <w:r w:rsidR="00D838A1">
        <w:fldChar w:fldCharType="begin"/>
      </w:r>
      <w:r w:rsidR="006E75AA">
        <w:instrText xml:space="preserve"> ADDIN EN.CITE &lt;EndNote&gt;&lt;Cite ExcludeAuth="1"&gt;&lt;Author&gt;Guthrie&lt;/Author&gt;&lt;Year&gt;1980&lt;/Year&gt;&lt;RecNum&gt;188&lt;/RecNum&gt;&lt;DisplayText&gt;(1980, 1993)&lt;/DisplayText&gt;&lt;record&gt;&lt;rec-number&gt;188&lt;/rec-number&gt;&lt;foreign-keys&gt;&lt;key app="EN" db-id="9xv9afx9o2fzdjewxs95p9vw9dra0sa5d2er" timestamp="0"&gt;188&lt;/key&gt;&lt;/foreign-keys&gt;&lt;ref-type name="Journal Article"&gt;17&lt;/ref-type&gt;&lt;contributors&gt;&lt;authors&gt;&lt;author&gt;Guthrie, Stewart&lt;/author&gt;&lt;/authors&gt;&lt;/contributors&gt;&lt;titles&gt;&lt;title&gt;A Cognitive theory of Religion&lt;/title&gt;&lt;secondary-title&gt;Current Anthropology&lt;/secondary-title&gt;&lt;/titles&gt;&lt;periodical&gt;&lt;full-title&gt;Current Anthropology&lt;/full-title&gt;&lt;/periodical&gt;&lt;pages&gt;181-203&lt;/pages&gt;&lt;volume&gt;21&lt;/volume&gt;&lt;number&gt;2&lt;/number&gt;&lt;keywords&gt;&lt;keyword&gt;religion, religious thought, ritual, myth, belilef, psychology, cogitive science, philosophy of mind, mythology, philosophy of religion, god, gods, supernatural, ontological categories, cultural representations, violations, beliefs, desires, anthropomor&lt;/keyword&gt;&lt;/keywords&gt;&lt;dates&gt;&lt;year&gt;1980&lt;/year&gt;&lt;pub-dates&gt;&lt;date&gt;April, 1980&lt;/date&gt;&lt;/pub-dates&gt;&lt;/dates&gt;&lt;urls&gt;&lt;/urls&gt;&lt;/record&gt;&lt;/Cite&gt;&lt;Cite ExcludeAuth="1"&gt;&lt;Author&gt;Guthrie&lt;/Author&gt;&lt;Year&gt;1993&lt;/Year&gt;&lt;RecNum&gt;367&lt;/RecNum&gt;&lt;record&gt;&lt;rec-number&gt;367&lt;/rec-number&gt;&lt;foreign-keys&gt;&lt;key app="EN" db-id="9xv9afx9o2fzdjewxs95p9vw9dra0sa5d2er" timestamp="0"&gt;367&lt;/key&gt;&lt;/foreign-keys&gt;&lt;ref-type name="Book"&gt;6&lt;/ref-type&gt;&lt;contributors&gt;&lt;authors&gt;&lt;author&gt;Guthrie, Stewart&lt;/author&gt;&lt;/authors&gt;&lt;/contributors&gt;&lt;titles&gt;&lt;title&gt;Faces in the Clouds: A New Theory of Religion&lt;/title&gt;&lt;/titles&gt;&lt;pages&gt;290&lt;/pages&gt;&lt;keywords&gt;&lt;keyword&gt;religion, religious thought, ritual, myth, belilef, psychology, cogitive science, philosophy of mind, mythology, philosophy of religion, god, gods, supernatural, anthropomorphism, mental models, levi-strauss, geertz, metaphor, analogy, analogical models&lt;/keyword&gt;&lt;/keywords&gt;&lt;dates&gt;&lt;year&gt;1993&lt;/year&gt;&lt;/dates&gt;&lt;pub-location&gt;New York&lt;/pub-location&gt;&lt;publisher&gt;Oxford University Press&lt;/publisher&gt;&lt;isbn&gt;0-19-509891-9&lt;/isbn&gt;&lt;call-num&gt;BL215 .G88 1993&lt;/call-num&gt;&lt;urls&gt;&lt;/urls&gt;&lt;/record&gt;&lt;/Cite&gt;&lt;/EndNote&gt;</w:instrText>
      </w:r>
      <w:r w:rsidR="00D838A1">
        <w:fldChar w:fldCharType="separate"/>
      </w:r>
      <w:r w:rsidR="006E75AA">
        <w:rPr>
          <w:noProof/>
        </w:rPr>
        <w:t>(1980, 1993)</w:t>
      </w:r>
      <w:r w:rsidR="00D838A1">
        <w:fldChar w:fldCharType="end"/>
      </w:r>
      <w:r w:rsidR="0087476E">
        <w:t>.</w:t>
      </w:r>
      <w:r w:rsidR="00051D31">
        <w:t xml:space="preserve"> </w:t>
      </w:r>
      <w:r w:rsidR="0087476E">
        <w:t>The key</w:t>
      </w:r>
      <w:r w:rsidR="006E75AA">
        <w:t xml:space="preserve"> idea here is that </w:t>
      </w:r>
      <w:r w:rsidR="00D156D5">
        <w:t>humans are hypersensitive to agency in our environment, and often incorrectly attribute hu</w:t>
      </w:r>
      <w:r w:rsidR="007031F6">
        <w:t>man psychological and physiological features</w:t>
      </w:r>
      <w:r w:rsidR="00D156D5">
        <w:t xml:space="preserve"> to objects (anthropomorphism) and</w:t>
      </w:r>
      <w:r w:rsidR="0087476E">
        <w:t xml:space="preserve"> human agency to</w:t>
      </w:r>
      <w:r w:rsidR="00D156D5">
        <w:t xml:space="preserve"> events in our environment (animism).</w:t>
      </w:r>
      <w:r w:rsidR="00051D31">
        <w:t xml:space="preserve"> </w:t>
      </w:r>
      <w:r w:rsidR="00E97A62">
        <w:t>Much of Guthrie’s work</w:t>
      </w:r>
      <w:r w:rsidR="00E20EFA">
        <w:t xml:space="preserve"> in CSR</w:t>
      </w:r>
      <w:r w:rsidR="00C7620A">
        <w:t xml:space="preserve">, and those by later scholars </w:t>
      </w:r>
      <w:r w:rsidR="00D838A1">
        <w:fldChar w:fldCharType="begin">
          <w:fldData xml:space="preserve">PEVuZE5vdGU+PENpdGU+PEF1dGhvcj5CYXJyZXR0PC9BdXRob3I+PFllYXI+MjAwMzwvWWVhcj48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</w:fldData>
        </w:fldChar>
      </w:r>
      <w:r w:rsidR="00772BCF">
        <w:instrText xml:space="preserve"> ADDIN EN.CITE </w:instrText>
      </w:r>
      <w:r w:rsidR="00D838A1">
        <w:fldChar w:fldCharType="begin">
          <w:fldData xml:space="preserve">PEVuZE5vdGU+PENpdGU+PEF1dGhvcj5CYXJyZXR0PC9BdXRob3I+PFllYXI+MjAwMzwvWWVhcj48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</w:fldData>
        </w:fldChar>
      </w:r>
      <w:r w:rsidR="00772BCF">
        <w:instrText xml:space="preserve"> ADDIN EN.CITE.DATA </w:instrText>
      </w:r>
      <w:r w:rsidR="00D838A1">
        <w:fldChar w:fldCharType="end"/>
      </w:r>
      <w:r w:rsidR="00D838A1">
        <w:fldChar w:fldCharType="separate"/>
      </w:r>
      <w:r w:rsidR="00772BCF">
        <w:rPr>
          <w:noProof/>
        </w:rPr>
        <w:t>(Barrett &amp; Richert 2003; Boyer 1996, 2001; Westh 2011)</w:t>
      </w:r>
      <w:r w:rsidR="00D838A1">
        <w:fldChar w:fldCharType="end"/>
      </w:r>
      <w:r w:rsidR="00C7620A">
        <w:t xml:space="preserve"> focused mostly on how human psychology, specifically </w:t>
      </w:r>
      <w:proofErr w:type="gramStart"/>
      <w:r w:rsidR="00C7620A">
        <w:t>human</w:t>
      </w:r>
      <w:r w:rsidR="00584CC8">
        <w:t>(</w:t>
      </w:r>
      <w:proofErr w:type="gramEnd"/>
      <w:r w:rsidR="00584CC8">
        <w:t xml:space="preserve">-like) </w:t>
      </w:r>
      <w:r w:rsidR="007967F7">
        <w:t>mental states and processes</w:t>
      </w:r>
      <w:r w:rsidR="00C7620A">
        <w:t>, were attributed to supernatural agents more so than physical features.</w:t>
      </w:r>
      <w:r w:rsidR="00051D31">
        <w:t xml:space="preserve"> </w:t>
      </w:r>
      <w:r w:rsidR="00C7620A">
        <w:t xml:space="preserve">Eventually, as </w:t>
      </w:r>
      <w:r w:rsidR="00BD36C0">
        <w:t xml:space="preserve">folk </w:t>
      </w:r>
      <w:r w:rsidR="00C7620A">
        <w:t xml:space="preserve">dualism became more accepted in CSR, researchers </w:t>
      </w:r>
      <w:r w:rsidR="00BD36C0">
        <w:t>started to ignore</w:t>
      </w:r>
      <w:r w:rsidR="001D68F6">
        <w:t xml:space="preserve"> physical attributes</w:t>
      </w:r>
      <w:r w:rsidR="00B161A2">
        <w:t xml:space="preserve"> of supernatural agents</w:t>
      </w:r>
      <w:r w:rsidR="001D68F6">
        <w:t xml:space="preserve"> almost entirely</w:t>
      </w:r>
      <w:r w:rsidR="00A23FA6">
        <w:t xml:space="preserve"> </w:t>
      </w:r>
      <w:r w:rsidR="00D838A1">
        <w:fldChar w:fldCharType="begin">
          <w:fldData xml:space="preserve">PEVuZE5vdGU+PENpdGU+PEF1dGhvcj5CYXJyZXR0PC9BdXRob3I+PFllYXI+MjAwNDwvWWVhcj48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</w:fldData>
        </w:fldChar>
      </w:r>
      <w:r w:rsidR="00A23FA6">
        <w:instrText xml:space="preserve"> ADDIN EN.CITE </w:instrText>
      </w:r>
      <w:r w:rsidR="00D838A1">
        <w:fldChar w:fldCharType="begin">
          <w:fldData xml:space="preserve">PEVuZE5vdGU+PENpdGU+PEF1dGhvcj5CYXJyZXR0PC9BdXRob3I+PFllYXI+MjAwNDwvWWVhcj48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</w:fldData>
        </w:fldChar>
      </w:r>
      <w:r w:rsidR="00A23FA6">
        <w:instrText xml:space="preserve"> ADDIN EN.CITE.DATA </w:instrText>
      </w:r>
      <w:r w:rsidR="00D838A1">
        <w:fldChar w:fldCharType="end"/>
      </w:r>
      <w:r w:rsidR="00D838A1">
        <w:fldChar w:fldCharType="separate"/>
      </w:r>
      <w:r w:rsidR="00A23FA6">
        <w:rPr>
          <w:noProof/>
        </w:rPr>
        <w:t>(Barrett 2004; Bering 2010; Pyysiäinen 2009, 2013; Tremlin 2010)</w:t>
      </w:r>
      <w:r w:rsidR="00D838A1">
        <w:fldChar w:fldCharType="end"/>
      </w:r>
      <w:r w:rsidR="00084C49">
        <w:t>.</w:t>
      </w:r>
    </w:p>
    <w:p w:rsidR="00772BCF" w:rsidRDefault="00772BCF" w:rsidP="00854F4E">
      <w:pPr>
        <w:spacing w:line="480" w:lineRule="auto"/>
      </w:pPr>
      <w:r>
        <w:tab/>
        <w:t>Surprisingly, however, very little re</w:t>
      </w:r>
      <w:r w:rsidR="00045F5B">
        <w:t>search into whether embodied features are attributed</w:t>
      </w:r>
      <w:r>
        <w:t xml:space="preserve"> to supernatural agent representations has be</w:t>
      </w:r>
      <w:r w:rsidR="000A17E6">
        <w:t>en done.</w:t>
      </w:r>
      <w:r w:rsidR="00051D31">
        <w:t xml:space="preserve"> </w:t>
      </w:r>
      <w:r w:rsidR="000A17E6">
        <w:t xml:space="preserve">Early research by Barrett and colleagues </w:t>
      </w:r>
      <w:r w:rsidR="00D838A1">
        <w:fldChar w:fldCharType="begin">
          <w:fldData xml:space="preserve">PEVuZE5vdGU+PENpdGU+PEF1dGhvcj5CYXJyZXR0PC9BdXRob3I+PFllYXI+MTk5ODwvWWVhcj48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</w:fldData>
        </w:fldChar>
      </w:r>
      <w:r w:rsidR="000A17E6">
        <w:instrText xml:space="preserve"> ADDIN EN.CITE </w:instrText>
      </w:r>
      <w:r w:rsidR="00D838A1">
        <w:fldChar w:fldCharType="begin">
          <w:fldData xml:space="preserve">PEVuZE5vdGU+PENpdGU+PEF1dGhvcj5CYXJyZXR0PC9BdXRob3I+PFllYXI+MTk5ODwvWWVhcj48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</w:fldData>
        </w:fldChar>
      </w:r>
      <w:r w:rsidR="000A17E6">
        <w:instrText xml:space="preserve"> ADDIN EN.CITE.DATA </w:instrText>
      </w:r>
      <w:r w:rsidR="00D838A1">
        <w:fldChar w:fldCharType="end"/>
      </w:r>
      <w:r w:rsidR="00D838A1">
        <w:fldChar w:fldCharType="separate"/>
      </w:r>
      <w:r w:rsidR="000A17E6">
        <w:rPr>
          <w:noProof/>
        </w:rPr>
        <w:t>(Barrett 1998; Barrett &amp; Keil 1996)</w:t>
      </w:r>
      <w:r w:rsidR="00D838A1">
        <w:fldChar w:fldCharType="end"/>
      </w:r>
      <w:r w:rsidR="000A17E6">
        <w:t xml:space="preserve"> did find cross-cultural evidence for </w:t>
      </w:r>
      <w:r w:rsidR="00B56651">
        <w:t xml:space="preserve">some </w:t>
      </w:r>
      <w:r w:rsidR="000A17E6">
        <w:t xml:space="preserve">physical </w:t>
      </w:r>
      <w:r w:rsidR="00F53F73">
        <w:t xml:space="preserve">and temporal </w:t>
      </w:r>
      <w:r w:rsidR="00B56651">
        <w:t>property attributions to God</w:t>
      </w:r>
      <w:r w:rsidR="000A17E6">
        <w:t>.</w:t>
      </w:r>
      <w:r w:rsidR="00051D31">
        <w:t xml:space="preserve"> </w:t>
      </w:r>
      <w:r w:rsidR="00B56651">
        <w:t>But, m</w:t>
      </w:r>
      <w:r w:rsidR="000A17E6">
        <w:t xml:space="preserve">ost recently, </w:t>
      </w:r>
      <w:r w:rsidR="00D838A1">
        <w:fldChar w:fldCharType="begin">
          <w:fldData xml:space="preserve">PEVuZE5vdGU+PENpdGUgQXV0aG9yWWVhcj0iMSI+PEF1dGhvcj5TaHR1bG1hbjwvQXV0aG9yPjxZ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</w:fldData>
        </w:fldChar>
      </w:r>
      <w:r w:rsidR="000A17E6">
        <w:instrText xml:space="preserve"> ADDIN EN.CITE </w:instrText>
      </w:r>
      <w:r w:rsidR="00D838A1">
        <w:fldChar w:fldCharType="begin">
          <w:fldData xml:space="preserve">PEVuZE5vdGU+PENpdGUgQXV0aG9yWWVhcj0iMSI+PEF1dGhvcj5TaHR1bG1hbjwvQXV0aG9yPjxZ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</w:fldData>
        </w:fldChar>
      </w:r>
      <w:r w:rsidR="000A17E6">
        <w:instrText xml:space="preserve"> ADDIN EN.CITE.DATA </w:instrText>
      </w:r>
      <w:r w:rsidR="00D838A1">
        <w:fldChar w:fldCharType="end"/>
      </w:r>
      <w:r w:rsidR="00D838A1">
        <w:fldChar w:fldCharType="separate"/>
      </w:r>
      <w:r w:rsidR="000A17E6">
        <w:rPr>
          <w:noProof/>
        </w:rPr>
        <w:t>Shtulman and Lindeman (2016)</w:t>
      </w:r>
      <w:r w:rsidR="00D838A1">
        <w:fldChar w:fldCharType="end"/>
      </w:r>
      <w:r w:rsidR="000A17E6">
        <w:t xml:space="preserve"> </w:t>
      </w:r>
      <w:r w:rsidR="005D1F25">
        <w:t xml:space="preserve">cross-culturally tested the extent to which human physiological </w:t>
      </w:r>
      <w:r w:rsidR="00B56651">
        <w:t xml:space="preserve">and psychological </w:t>
      </w:r>
      <w:r w:rsidR="005D1F25">
        <w:t>properties were attributed to supernatural agents. Specifically, in comparison to</w:t>
      </w:r>
      <w:r w:rsidR="00B56651">
        <w:t xml:space="preserve"> human psychological properties,</w:t>
      </w:r>
      <w:r w:rsidR="00051D31">
        <w:t xml:space="preserve"> </w:t>
      </w:r>
      <w:r w:rsidR="00B56651">
        <w:t>t</w:t>
      </w:r>
      <w:r w:rsidR="005D1F25">
        <w:t>hey asked participants whether a god can eat, reproduce, grow old; whether the god had internal organs and bones; and whether a god can exert force; and whether he has a weight and height that can be measured.</w:t>
      </w:r>
      <w:r w:rsidR="00051D31">
        <w:t xml:space="preserve"> </w:t>
      </w:r>
      <w:r w:rsidR="00B56651">
        <w:t xml:space="preserve">Their significant finding here was </w:t>
      </w:r>
      <w:r w:rsidR="005D1F25">
        <w:t>that participants far more easily and rapidly attributed human psychological properties</w:t>
      </w:r>
      <w:r w:rsidR="00814A24">
        <w:t xml:space="preserve"> (i.e., beliefs, desires and emotions)</w:t>
      </w:r>
      <w:r w:rsidR="005D1F25">
        <w:t xml:space="preserve"> to supernatural agents over </w:t>
      </w:r>
      <w:r w:rsidR="00814A24">
        <w:t xml:space="preserve">those </w:t>
      </w:r>
      <w:r w:rsidR="005D1F25">
        <w:t>physiological properties.</w:t>
      </w:r>
      <w:r w:rsidR="00051D31">
        <w:t xml:space="preserve"> </w:t>
      </w:r>
      <w:r w:rsidR="005D1F25">
        <w:t xml:space="preserve">The authors interpret these findings as evidence that </w:t>
      </w:r>
      <w:r w:rsidR="00FD5BCD">
        <w:t>humans’ supernatural agent representations are that of disembodied minds.</w:t>
      </w:r>
    </w:p>
    <w:p w:rsidR="00863AE0" w:rsidRDefault="0000145D" w:rsidP="00854F4E">
      <w:pPr>
        <w:spacing w:line="480" w:lineRule="auto"/>
      </w:pPr>
      <w:r>
        <w:lastRenderedPageBreak/>
        <w:tab/>
        <w:t>That interpretation, however, overlooks a third option when it comes to embodied representations of supernatural agents.</w:t>
      </w:r>
      <w:r w:rsidR="00051D31">
        <w:t xml:space="preserve"> </w:t>
      </w:r>
      <w:r w:rsidR="000B6707">
        <w:t>Students of mythology, theology and philosophy will know that, since ancient times, humans are believed to occupy the place on the ontological hierarchy between beasts and gods</w:t>
      </w:r>
      <w:r w:rsidR="00326577">
        <w:t xml:space="preserve"> </w:t>
      </w:r>
      <w:r w:rsidR="00D838A1">
        <w:fldChar w:fldCharType="begin"/>
      </w:r>
      <w:r w:rsidR="00200CD9">
        <w:instrText xml:space="preserve"> ADDIN EN.CITE &lt;EndNote&gt;&lt;Cite&gt;&lt;Author&gt;Hodge&lt;/Author&gt;&lt;Year&gt;In review&lt;/Year&gt;&lt;RecNum&gt;1175&lt;/RecNum&gt;&lt;DisplayText&gt;(Hodge In review; Zeitlin 1991: 27-49)&lt;/DisplayText&gt;&lt;record&gt;&lt;rec-number&gt;1175&lt;/rec-number&gt;&lt;foreign-keys&gt;&lt;key app="EN" db-id="9xv9afx9o2fzdjewxs95p9vw9dra0sa5d2er" timestamp="1480314145"&gt;1175&lt;/key&gt;&lt;/foreign-keys&gt;&lt;ref-type name="Journal Article"&gt;17&lt;/ref-type&gt;&lt;contributors&gt;&lt;authors&gt;&lt;author&gt;Hodge, K. Mitch&lt;/author&gt;&lt;/authors&gt;&lt;/contributors&gt;&lt;titles&gt;&lt;title&gt;Beasts, Humans, Gods: A Comment on Shtulman and Lindeman&amp;apos;s Disembodied Gods&lt;/title&gt;&lt;secondary-title&gt;Cognitive Science&lt;/secondary-title&gt;&lt;/titles&gt;&lt;periodical&gt;&lt;full-title&gt;Cognitive Science&lt;/full-title&gt;&lt;/periodical&gt;&lt;pages&gt;4&lt;/pages&gt;&lt;keywords&gt;&lt;keyword&gt;Supernatural agents&lt;/keyword&gt;&lt;keyword&gt;Disembodiment&lt;/keyword&gt;&lt;keyword&gt;Social Embodiment&lt;/keyword&gt;&lt;keyword&gt;Offline social reasoning, embodiment, alief, belief, deceased, decedent, metaphor, mention-selection, bering, bloom, nichols, simulation constraint, imaginative obstacle, terror managment, Cartesian substance dualism&lt;/keyword&gt;&lt;/keywords&gt;&lt;dates&gt;&lt;year&gt;In review&lt;/year&gt;&lt;/dates&gt;&lt;work-type&gt;Letter to editor&lt;/work-type&gt;&lt;urls&gt;&lt;/urls&gt;&lt;/record&gt;&lt;/Cite&gt;&lt;Cite&gt;&lt;Author&gt;Zeitlin&lt;/Author&gt;&lt;Year&gt;1991&lt;/Year&gt;&lt;RecNum&gt;30&lt;/RecNum&gt;&lt;Pages&gt;27-49&lt;/Pages&gt;&lt;record&gt;&lt;rec-number&gt;30&lt;/rec-number&gt;&lt;foreign-keys&gt;&lt;key app="EN" db-id="9xv9afx9o2fzdjewxs95p9vw9dra0sa5d2er" timestamp="0"&gt;30&lt;/key&gt;&lt;/foreign-keys&gt;&lt;ref-type name="Book"&gt;6&lt;/ref-type&gt;&lt;contributors&gt;&lt;authors&gt;&lt;author&gt;Froma I. Zeitlin&lt;/author&gt;&lt;/authors&gt;&lt;/contributors&gt;&lt;titles&gt;&lt;title&gt;Mortals and Immortals: Collected Essays: Jean-Pierre Vernant&lt;/title&gt;&lt;/titles&gt;&lt;pages&gt;341&lt;/pages&gt;&lt;keywords&gt;&lt;keyword&gt;myth, society, prometheus, pandora, reason, mythology, ritual, structuralism, greece, rome, sacrifice, social structure, politics, political, olympus, olympians, athens, tragedy, comedy&lt;/keyword&gt;&lt;/keywords&gt;&lt;dates&gt;&lt;year&gt;1991&lt;/year&gt;&lt;/dates&gt;&lt;pub-location&gt;Princeton&lt;/pub-location&gt;&lt;publisher&gt;Princeton University Press&lt;/publisher&gt;&lt;isbn&gt;0-691-06831-3&lt;/isbn&gt;&lt;urls&gt;&lt;/urls&gt;&lt;/record&gt;&lt;/Cite&gt;&lt;/EndNote&gt;</w:instrText>
      </w:r>
      <w:r w:rsidR="00D838A1">
        <w:fldChar w:fldCharType="separate"/>
      </w:r>
      <w:r w:rsidR="00200CD9">
        <w:rPr>
          <w:noProof/>
        </w:rPr>
        <w:t>(Hodge In review; Zeitlin 1991: 27-49)</w:t>
      </w:r>
      <w:r w:rsidR="00D838A1">
        <w:fldChar w:fldCharType="end"/>
      </w:r>
      <w:r w:rsidR="000B6707">
        <w:t>.</w:t>
      </w:r>
      <w:r w:rsidR="00140996">
        <w:t xml:space="preserve"> </w:t>
      </w:r>
      <w:r w:rsidR="00863AE0">
        <w:t xml:space="preserve">We share our carnal biological natures with the </w:t>
      </w:r>
      <w:proofErr w:type="gramStart"/>
      <w:r w:rsidR="00863AE0">
        <w:t>beasts,</w:t>
      </w:r>
      <w:proofErr w:type="gramEnd"/>
      <w:r w:rsidR="00863AE0">
        <w:t xml:space="preserve"> and our social natures (governed by rationality) with the gods. </w:t>
      </w:r>
      <w:r w:rsidR="003D208E">
        <w:t>As Aristotle</w:t>
      </w:r>
      <w:r w:rsidR="00D80A53">
        <w:t xml:space="preserve"> (</w:t>
      </w:r>
      <w:r w:rsidR="00D80A53" w:rsidRPr="00D80A53">
        <w:rPr>
          <w:i/>
        </w:rPr>
        <w:t>Pol</w:t>
      </w:r>
      <w:r w:rsidR="00D80A53">
        <w:t>. 1. 1253a)</w:t>
      </w:r>
      <w:r w:rsidR="003D208E">
        <w:t xml:space="preserve"> succinctly put it, we are “social animals.”</w:t>
      </w:r>
      <w:r w:rsidR="003D208E">
        <w:rPr>
          <w:rStyle w:val="Fodnotehenvisning"/>
        </w:rPr>
        <w:footnoteReference w:id="4"/>
      </w:r>
      <w:r w:rsidR="003D208E">
        <w:t xml:space="preserve"> </w:t>
      </w:r>
      <w:r w:rsidR="00006030">
        <w:t xml:space="preserve">Thus, we share our </w:t>
      </w:r>
      <w:r w:rsidR="00200CD9">
        <w:t xml:space="preserve">mundane biological </w:t>
      </w:r>
      <w:r w:rsidR="00006030">
        <w:t>att</w:t>
      </w:r>
      <w:r w:rsidR="00200CD9">
        <w:t>ributes with the beasts, but share</w:t>
      </w:r>
      <w:r w:rsidR="00006030">
        <w:t xml:space="preserve"> social natures with the gods. And we </w:t>
      </w:r>
      <w:r w:rsidR="00200CD9">
        <w:t xml:space="preserve">do </w:t>
      </w:r>
      <w:r w:rsidR="00006030">
        <w:t xml:space="preserve">expect the gods to interact with us. </w:t>
      </w:r>
      <w:r w:rsidR="00863AE0">
        <w:t xml:space="preserve">As Boyer </w:t>
      </w:r>
      <w:r w:rsidR="00D838A1">
        <w:fldChar w:fldCharType="begin"/>
      </w:r>
      <w:r w:rsidR="00863AE0">
        <w:instrText xml:space="preserve"> ADDIN EN.CITE &lt;EndNote&gt;&lt;Cite ExcludeAuth="1"&gt;&lt;Author&gt;Boyer&lt;/Author&gt;&lt;Year&gt;2001&lt;/Year&gt;&lt;RecNum&gt;176&lt;/RecNum&gt;&lt;Pages&gt;138&lt;/Pages&gt;&lt;DisplayText&gt;(2001: 138)&lt;/DisplayText&gt;&lt;record&gt;&lt;rec-number&gt;176&lt;/rec-number&gt;&lt;foreign-keys&gt;&lt;key app="EN" db-id="9xv9afx9o2fzdjewxs95p9vw9dra0sa5d2er" timestamp="0"&gt;176&lt;/key&gt;&lt;/foreign-keys&gt;&lt;ref-type name="Book"&gt;6&lt;/ref-type&gt;&lt;contributors&gt;&lt;authors&gt;&lt;author&gt;Boyer, Pascal&lt;/author&gt;&lt;/authors&gt;&lt;/contributors&gt;&lt;titles&gt;&lt;title&gt;Religion Explained: The Evolutionary Origins of Religious Thought&lt;/title&gt;&lt;/titles&gt;&lt;pages&gt;375&lt;/pages&gt;&lt;keywords&gt;&lt;keyword&gt;religion, religious thought, ritual, myth, belilef, psychology, cogitive science, philosophy of mind, mythology, philosophy of religion, god, gods, supernatural&lt;/keyword&gt;&lt;/keywords&gt;&lt;dates&gt;&lt;year&gt;2001&lt;/year&gt;&lt;/dates&gt;&lt;pub-location&gt;New York&lt;/pub-location&gt;&lt;publisher&gt;Basic Books&lt;/publisher&gt;&lt;isbn&gt;o-465-00696-5&lt;/isbn&gt;&lt;urls&gt;&lt;/urls&gt;&lt;/record&gt;&lt;/Cite&gt;&lt;/EndNote&gt;</w:instrText>
      </w:r>
      <w:r w:rsidR="00D838A1">
        <w:fldChar w:fldCharType="separate"/>
      </w:r>
      <w:r w:rsidR="00863AE0">
        <w:rPr>
          <w:noProof/>
        </w:rPr>
        <w:t>(2001: 138)</w:t>
      </w:r>
      <w:r w:rsidR="00D838A1">
        <w:fldChar w:fldCharType="end"/>
      </w:r>
      <w:r w:rsidR="00863AE0">
        <w:t xml:space="preserve"> argues, our social interaction with supernatural agents is a “constant source of intuitions and reasoning.”</w:t>
      </w:r>
      <w:r w:rsidR="00006030">
        <w:t xml:space="preserve"> Gods do not need internal organs to interact with us, yet that does not suggest that they are </w:t>
      </w:r>
      <w:r w:rsidR="00742B86">
        <w:t>disembodied. On the contrary we</w:t>
      </w:r>
      <w:r w:rsidR="008850FB">
        <w:t xml:space="preserve"> </w:t>
      </w:r>
      <w:r w:rsidR="00006030">
        <w:t>tend</w:t>
      </w:r>
      <w:r w:rsidR="00EC7F11">
        <w:t xml:space="preserve"> </w:t>
      </w:r>
      <w:r w:rsidR="00006030">
        <w:t xml:space="preserve">to attribute to supernatural agents whatever body </w:t>
      </w:r>
      <w:proofErr w:type="gramStart"/>
      <w:r w:rsidR="00006030">
        <w:t>parts is</w:t>
      </w:r>
      <w:proofErr w:type="gramEnd"/>
      <w:r w:rsidR="00006030">
        <w:t xml:space="preserve"> needed for the</w:t>
      </w:r>
      <w:r w:rsidR="00742B86">
        <w:t xml:space="preserve"> interaction being imaginatively represented</w:t>
      </w:r>
      <w:r w:rsidR="00006030">
        <w:t>.</w:t>
      </w:r>
      <w:r w:rsidR="00CA4E54">
        <w:t xml:space="preserve"> </w:t>
      </w:r>
      <w:r w:rsidR="00D838A1">
        <w:fldChar w:fldCharType="begin"/>
      </w:r>
      <w:r w:rsidR="00CA4E54">
        <w:instrText xml:space="preserve"> ADDIN EN.CITE &lt;EndNote&gt;&lt;Cite AuthorYear="1"&gt;&lt;Author&gt;Hodge&lt;/Author&gt;&lt;Year&gt;2012&lt;/Year&gt;&lt;RecNum&gt;673&lt;/RecNum&gt;&lt;DisplayText&gt;Hodge (2012)&lt;/DisplayText&gt;&lt;record&gt;&lt;rec-number&gt;673&lt;/rec-number&gt;&lt;foreign-keys&gt;&lt;key app="EN" db-id="9xv9afx9o2fzdjewxs95p9vw9dra0sa5d2er" timestamp="1283262848"&gt;673&lt;/key&gt;&lt;/foreign-keys&gt;&lt;ref-type name="Book Section"&gt;5&lt;/ref-type&gt;&lt;contributors&gt;&lt;authors&gt;&lt;author&gt;Hodge, K. Mitch&lt;/author&gt;&lt;/authors&gt;&lt;secondary-authors&gt;&lt;author&gt;Evers, Dirk&lt;/author&gt;&lt;author&gt;Fuller, Michael&lt;/author&gt;&lt;author&gt;Jackelén, Antje&lt;/author&gt;&lt;author&gt;Smedes, Taede&lt;/author&gt;&lt;/secondary-authors&gt;&lt;tertiary-authors&gt;&lt;author&gt;Evers, Dirk&lt;/author&gt;&lt;/tertiary-authors&gt;&lt;/contributors&gt;&lt;titles&gt;&lt;title&gt;&lt;style face="normal" font="default" size="100%"&gt;Context Sensitivity and the Folk Psychology of Souls: Why Bering &lt;/style&gt;&lt;style face="italic" font="default" size="100%"&gt;et. al&lt;/style&gt;&lt;style face="normal" font="default" size="100%"&gt;. Got the Findings They Did&lt;/style&gt;&lt;/title&gt;&lt;secondary-title&gt;Is Religion Natural?&lt;/secondary-title&gt;&lt;tertiary-title&gt;Issues in Science and Theology&lt;/tertiary-title&gt;&lt;/titles&gt;&lt;pages&gt;49-63&lt;/pages&gt;&lt;number&gt;13&lt;/number&gt;&lt;section&gt;4&lt;/section&gt;&lt;keywords&gt;&lt;keyword&gt;context sensitivity, harris, gimenez, astuti, bering, boder, lakoff, johnson, metaphor, existence, non-existence, offline social reasoning, intentional stance, alief, belief, afterlife, death, imagination, social death, biological death,&lt;/keyword&gt;&lt;keyword&gt;religious conception, secular conception, metaphysical justification, knobe, prinz, sytsma, machery, phenomenal consciousness, geneomny, cults, rituals, religion, theology, science, cognitive science of religion, folk psychology of souls, body, embodied&lt;/keyword&gt;&lt;keyword&gt;social embodiment, mind, mental states, physical states, biological states, desires, epistemic states, emotions, philosophy of mind, philosophy of psychology, cognitive science&lt;/keyword&gt;&lt;/keywords&gt;&lt;dates&gt;&lt;year&gt;2012&lt;/year&gt;&lt;/dates&gt;&lt;pub-location&gt;New York&lt;/pub-location&gt;&lt;publisher&gt;T &amp;amp; T Clark International&lt;/publisher&gt;&lt;isbn&gt;13: 978 0 5672 2727 0&lt;/isbn&gt;&lt;urls&gt;&lt;/urls&gt;&lt;/record&gt;&lt;/Cite&gt;&lt;/EndNote&gt;</w:instrText>
      </w:r>
      <w:r w:rsidR="00D838A1">
        <w:fldChar w:fldCharType="separate"/>
      </w:r>
      <w:r w:rsidR="00CA4E54">
        <w:rPr>
          <w:noProof/>
        </w:rPr>
        <w:t>Hodge (2012)</w:t>
      </w:r>
      <w:r w:rsidR="00D838A1">
        <w:fldChar w:fldCharType="end"/>
      </w:r>
      <w:r w:rsidR="00CA4E54">
        <w:t xml:space="preserve"> has called this imaginative representation </w:t>
      </w:r>
      <w:r w:rsidR="00CA4E54" w:rsidRPr="00200CD9">
        <w:rPr>
          <w:i/>
        </w:rPr>
        <w:t>social embodiment</w:t>
      </w:r>
      <w:r w:rsidR="00CA4E54">
        <w:t>.</w:t>
      </w:r>
    </w:p>
    <w:p w:rsidR="008A074D" w:rsidRDefault="00E7253D" w:rsidP="00CC666A">
      <w:pPr>
        <w:spacing w:line="480" w:lineRule="auto"/>
        <w:ind w:firstLine="720"/>
      </w:pPr>
      <w:r>
        <w:t xml:space="preserve">Evidence for the social embodiment thesis was gathered by </w:t>
      </w:r>
      <w:r w:rsidR="00D838A1">
        <w:fldChar w:fldCharType="begin"/>
      </w:r>
      <w:r>
        <w:instrText xml:space="preserve"> ADDIN EN.CITE &lt;EndNote&gt;&lt;Cite AuthorYear="1"&gt;&lt;Author&gt;De Cruz&lt;/Author&gt;&lt;Year&gt;2013&lt;/Year&gt;&lt;RecNum&gt;941&lt;/RecNum&gt;&lt;DisplayText&gt;De Cruz (2013)&lt;/DisplayText&gt;&lt;record&gt;&lt;rec-number&gt;941&lt;/rec-number&gt;&lt;foreign-keys&gt;&lt;key app="EN" db-id="9xv9afx9o2fzdjewxs95p9vw9dra0sa5d2er" timestamp="1355570340"&gt;941&lt;/key&gt;&lt;/foreign-keys&gt;&lt;ref-type name="Journal Article"&gt;17&lt;/ref-type&gt;&lt;contributors&gt;&lt;authors&gt;&lt;author&gt;De Cruz, Helen&lt;/author&gt;&lt;/authors&gt;&lt;/contributors&gt;&lt;titles&gt;&lt;title&gt;Religious Concepts as Structured Imagination&lt;/title&gt;&lt;secondary-title&gt;International Journal for the Psychology of Religion&lt;/secondary-title&gt;&lt;/titles&gt;&lt;periodical&gt;&lt;full-title&gt;International Journal for the Psychology of Religion&lt;/full-title&gt;&lt;/periodical&gt;&lt;pages&gt;63-74&lt;/pages&gt;&lt;volume&gt;23&lt;/volume&gt;&lt;number&gt;1&lt;/number&gt;&lt;edition&gt;23 Oct 2012&lt;/edition&gt;&lt;keywords&gt;&lt;keyword&gt;cogitive science of religion, boyer, bering, atheism, theism, god, omniscience, richert, hodge, social embodiment, guthrie, philosophy of religion, imagination, structured imagination, supernatural agents, beings, aliens, representations, ward,&lt;/keyword&gt;&lt;/keywords&gt;&lt;dates&gt;&lt;year&gt;2013&lt;/year&gt;&lt;pub-dates&gt;&lt;date&gt;2013/01/01&lt;/date&gt;&lt;/pub-dates&gt;&lt;/dates&gt;&lt;publisher&gt;Routledge&lt;/publisher&gt;&lt;isbn&gt;1050-8619&lt;/isbn&gt;&lt;urls&gt;&lt;related-urls&gt;&lt;url&gt;http://dx.doi.org/10.1080/10508619.2013.735495&lt;/url&gt;&lt;/related-urls&gt;&lt;/urls&gt;&lt;electronic-resource-num&gt;10.1080/10508619.2013.735495&lt;/electronic-resource-num&gt;&lt;access-date&gt;2012/12/15&lt;/access-date&gt;&lt;/record&gt;&lt;/Cite&gt;&lt;/EndNote&gt;</w:instrText>
      </w:r>
      <w:r w:rsidR="00D838A1">
        <w:fldChar w:fldCharType="separate"/>
      </w:r>
      <w:r>
        <w:rPr>
          <w:noProof/>
        </w:rPr>
        <w:t>De Cruz (2013)</w:t>
      </w:r>
      <w:r w:rsidR="00D838A1">
        <w:fldChar w:fldCharType="end"/>
      </w:r>
      <w:r>
        <w:t xml:space="preserve">. In contradistinction from Guthrie’s </w:t>
      </w:r>
      <w:r w:rsidR="00D838A1">
        <w:fldChar w:fldCharType="begin"/>
      </w:r>
      <w:r>
        <w:instrText xml:space="preserve"> ADDIN EN.CITE &lt;EndNote&gt;&lt;Cite ExcludeAuth="1"&gt;&lt;Author&gt;Guthrie&lt;/Author&gt;&lt;Year&gt;1980&lt;/Year&gt;&lt;RecNum&gt;188&lt;/RecNum&gt;&lt;DisplayText&gt;(1980, 1993)&lt;/DisplayText&gt;&lt;record&gt;&lt;rec-number&gt;188&lt;/rec-number&gt;&lt;foreign-keys&gt;&lt;key app="EN" db-id="9xv9afx9o2fzdjewxs95p9vw9dra0sa5d2er" timestamp="0"&gt;188&lt;/key&gt;&lt;/foreign-keys&gt;&lt;ref-type name="Journal Article"&gt;17&lt;/ref-type&gt;&lt;contributors&gt;&lt;authors&gt;&lt;author&gt;Guthrie, Stewart&lt;/author&gt;&lt;/authors&gt;&lt;/contributors&gt;&lt;titles&gt;&lt;title&gt;A Cognitive theory of Religion&lt;/title&gt;&lt;secondary-title&gt;Current Anthropology&lt;/secondary-title&gt;&lt;/titles&gt;&lt;periodical&gt;&lt;full-title&gt;Current Anthropology&lt;/full-title&gt;&lt;/periodical&gt;&lt;pages&gt;181-203&lt;/pages&gt;&lt;volume&gt;21&lt;/volume&gt;&lt;number&gt;2&lt;/number&gt;&lt;keywords&gt;&lt;keyword&gt;religion, religious thought, ritual, myth, belilef, psychology, cogitive science, philosophy of mind, mythology, philosophy of religion, god, gods, supernatural, ontological categories, cultural representations, violations, beliefs, desires, anthropomor&lt;/keyword&gt;&lt;/keywords&gt;&lt;dates&gt;&lt;year&gt;1980&lt;/year&gt;&lt;pub-dates&gt;&lt;date&gt;April, 1980&lt;/date&gt;&lt;/pub-dates&gt;&lt;/dates&gt;&lt;urls&gt;&lt;/urls&gt;&lt;/record&gt;&lt;/Cite&gt;&lt;Cite&gt;&lt;Author&gt;Guthrie&lt;/Author&gt;&lt;Year&gt;1993&lt;/Year&gt;&lt;RecNum&gt;367&lt;/RecNum&gt;&lt;record&gt;&lt;rec-number&gt;367&lt;/rec-number&gt;&lt;foreign-keys&gt;&lt;key app="EN" db-id="9xv9afx9o2fzdjewxs95p9vw9dra0sa5d2er" timestamp="0"&gt;367&lt;/key&gt;&lt;/foreign-keys&gt;&lt;ref-type name="Book"&gt;6&lt;/ref-type&gt;&lt;contributors&gt;&lt;authors&gt;&lt;author&gt;Guthrie, Stewart&lt;/author&gt;&lt;/authors&gt;&lt;/contributors&gt;&lt;titles&gt;&lt;title&gt;Faces in the Clouds: A New Theory of Religion&lt;/title&gt;&lt;/titles&gt;&lt;pages&gt;290&lt;/pages&gt;&lt;keywords&gt;&lt;keyword&gt;religion, religious thought, ritual, myth, belilef, psychology, cogitive science, philosophy of mind, mythology, philosophy of religion, god, gods, supernatural, anthropomorphism, mental models, levi-strauss, geertz, metaphor, analogy, analogical models&lt;/keyword&gt;&lt;/keywords&gt;&lt;dates&gt;&lt;year&gt;1993&lt;/year&gt;&lt;/dates&gt;&lt;pub-location&gt;New York&lt;/pub-location&gt;&lt;publisher&gt;Oxford University Press&lt;/publisher&gt;&lt;isbn&gt;0-19-509891-9&lt;/isbn&gt;&lt;call-num&gt;BL215 .G88 1993&lt;/call-num&gt;&lt;urls&gt;&lt;/urls&gt;&lt;/record&gt;&lt;/Cite&gt;&lt;/EndNote&gt;</w:instrText>
      </w:r>
      <w:r w:rsidR="00D838A1">
        <w:fldChar w:fldCharType="separate"/>
      </w:r>
      <w:r>
        <w:rPr>
          <w:noProof/>
        </w:rPr>
        <w:t>(1980, 1993)</w:t>
      </w:r>
      <w:r w:rsidR="00D838A1">
        <w:fldChar w:fldCharType="end"/>
      </w:r>
      <w:r>
        <w:t xml:space="preserve"> anthropomorphism thesis that suggests all h</w:t>
      </w:r>
      <w:r w:rsidR="002F4D54">
        <w:t>uman physiological features could</w:t>
      </w:r>
      <w:r>
        <w:t xml:space="preserve"> be attributed to supernatural agents </w:t>
      </w:r>
      <w:r w:rsidRPr="00E7253D">
        <w:rPr>
          <w:i/>
        </w:rPr>
        <w:t>and</w:t>
      </w:r>
      <w:r>
        <w:rPr>
          <w:i/>
        </w:rPr>
        <w:t xml:space="preserve"> </w:t>
      </w:r>
      <w:r w:rsidR="00E97A62">
        <w:t>Bloom’s (2004, and by extension,</w:t>
      </w:r>
      <w:r>
        <w:t xml:space="preserve"> </w:t>
      </w:r>
      <w:proofErr w:type="spellStart"/>
      <w:r>
        <w:t>Shtulman</w:t>
      </w:r>
      <w:proofErr w:type="spellEnd"/>
      <w:r>
        <w:t xml:space="preserve"> and Lindeman 2016) disembodiment thesis, De Cruz’s structured imagination task demonstrated that participants imaginatively represented supernatural agents as embodied to the extent that made social interaction possible.</w:t>
      </w:r>
      <w:r w:rsidR="00DA0128">
        <w:t xml:space="preserve"> Gods did not need internal organs, but they did need hands, eyes, mouths, etc., to interact </w:t>
      </w:r>
      <w:r w:rsidR="00900CAA">
        <w:t xml:space="preserve">socially </w:t>
      </w:r>
      <w:r w:rsidR="00DA0128">
        <w:t>with their creations.</w:t>
      </w:r>
      <w:r w:rsidR="00DA0128">
        <w:rPr>
          <w:rStyle w:val="Fodnotehenvisning"/>
        </w:rPr>
        <w:footnoteReference w:id="5"/>
      </w:r>
    </w:p>
    <w:p w:rsidR="00FC29E2" w:rsidRDefault="00FC29E2" w:rsidP="002A576C">
      <w:pPr>
        <w:ind w:firstLine="720"/>
        <w:rPr>
          <w:ins w:id="60" w:author="Anders Klostergaard" w:date="2017-03-13T13:17:00Z"/>
        </w:rPr>
        <w:pPrChange w:id="61" w:author="Anders Klostergaard" w:date="2017-03-13T13:16:00Z">
          <w:pPr>
            <w:spacing w:line="480" w:lineRule="auto"/>
            <w:ind w:firstLine="720"/>
          </w:pPr>
        </w:pPrChange>
      </w:pPr>
      <w:r>
        <w:t xml:space="preserve">The social embodiment thesis remains faithful to the anthropological evidence while at the same time explaining the current experimental findings on how humans represent supernatural agents. What it also suggests is that as long as CSR continues to look for signs of embodiment for supernatural agents in mundane biological features and processes, the disembodied findings are likely to continue. If, however, they turn their attention to how </w:t>
      </w:r>
      <w:r>
        <w:lastRenderedPageBreak/>
        <w:t>supernatural agents are thought to interact with each other and with us, an embodied representation will appear.</w:t>
      </w:r>
    </w:p>
    <w:p w:rsidR="002A576C" w:rsidDel="002A576C" w:rsidRDefault="002A576C" w:rsidP="005016AC">
      <w:pPr>
        <w:spacing w:line="480" w:lineRule="auto"/>
        <w:rPr>
          <w:del w:id="62" w:author="Anders Klostergaard" w:date="2017-03-13T13:17:00Z"/>
        </w:rPr>
      </w:pPr>
    </w:p>
    <w:p w:rsidR="002A576C" w:rsidRPr="004B629C" w:rsidRDefault="002A576C" w:rsidP="002A576C">
      <w:pPr>
        <w:ind w:firstLine="720"/>
        <w:rPr>
          <w:ins w:id="63" w:author="Anders Klostergaard" w:date="2017-03-13T13:17:00Z"/>
        </w:rPr>
        <w:pPrChange w:id="64" w:author="Anders Klostergaard" w:date="2017-03-13T13:16:00Z">
          <w:pPr>
            <w:spacing w:line="480" w:lineRule="auto"/>
            <w:ind w:firstLine="720"/>
          </w:pPr>
        </w:pPrChange>
      </w:pPr>
    </w:p>
    <w:p w:rsidR="00822B5C" w:rsidDel="002A576C" w:rsidRDefault="00822B5C" w:rsidP="002A576C">
      <w:pPr>
        <w:pStyle w:val="Overskrift1"/>
        <w:spacing w:line="480" w:lineRule="auto"/>
        <w:ind w:left="142"/>
        <w:jc w:val="left"/>
        <w:rPr>
          <w:del w:id="65" w:author="Anders Klostergaard" w:date="2017-03-13T13:16:00Z"/>
        </w:rPr>
        <w:pPrChange w:id="66" w:author="Anders Klostergaard" w:date="2017-03-13T13:14:00Z">
          <w:pPr>
            <w:pStyle w:val="Overskrift1"/>
            <w:numPr>
              <w:numId w:val="1"/>
            </w:numPr>
            <w:spacing w:line="480" w:lineRule="auto"/>
            <w:ind w:left="568" w:hanging="284"/>
            <w:jc w:val="left"/>
          </w:pPr>
        </w:pPrChange>
      </w:pPr>
      <w:del w:id="67" w:author="Anders Klostergaard" w:date="2017-03-13T13:16:00Z">
        <w:r w:rsidDel="002A576C">
          <w:delText xml:space="preserve"> </w:delText>
        </w:r>
      </w:del>
      <w:del w:id="68" w:author="Anders Klostergaard" w:date="2017-03-13T13:06:00Z">
        <w:r w:rsidDel="00254953">
          <w:delText>The Afterliving Deceased</w:delText>
        </w:r>
      </w:del>
    </w:p>
    <w:p w:rsidR="00254953" w:rsidRDefault="00254953" w:rsidP="005016AC">
      <w:pPr>
        <w:spacing w:line="480" w:lineRule="auto"/>
        <w:rPr>
          <w:ins w:id="69" w:author="Anders Klostergaard" w:date="2017-03-13T13:06:00Z"/>
        </w:rPr>
      </w:pPr>
      <w:ins w:id="70" w:author="Anders Klostergaard" w:date="2017-03-13T13:06:00Z">
        <w:r>
          <w:t xml:space="preserve">The </w:t>
        </w:r>
        <w:proofErr w:type="spellStart"/>
        <w:r>
          <w:t>Afterliving</w:t>
        </w:r>
        <w:proofErr w:type="spellEnd"/>
        <w:r>
          <w:t xml:space="preserve"> Deceased</w:t>
        </w:r>
      </w:ins>
    </w:p>
    <w:p w:rsidR="00822B5C" w:rsidRDefault="00822B5C" w:rsidP="005016AC">
      <w:pPr>
        <w:spacing w:line="480" w:lineRule="auto"/>
      </w:pPr>
      <w:r>
        <w:t xml:space="preserve">The supernatural entities often held as exemplar of immaterial psychological entities </w:t>
      </w:r>
      <w:r w:rsidR="00E864D3">
        <w:t xml:space="preserve">in CSR </w:t>
      </w:r>
      <w:r>
        <w:t xml:space="preserve">are </w:t>
      </w:r>
      <w:r w:rsidR="00051D31">
        <w:t xml:space="preserve">the </w:t>
      </w:r>
      <w:proofErr w:type="spellStart"/>
      <w:r w:rsidR="00051D31">
        <w:t>afterliving</w:t>
      </w:r>
      <w:proofErr w:type="spellEnd"/>
      <w:r w:rsidR="00051D31">
        <w:t xml:space="preserve"> deceased</w:t>
      </w:r>
      <w:r>
        <w:t>.</w:t>
      </w:r>
      <w:r w:rsidR="00051D31">
        <w:t xml:space="preserve"> </w:t>
      </w:r>
      <w:r>
        <w:t>After al</w:t>
      </w:r>
      <w:r w:rsidR="008F6C80">
        <w:t>l, they have “left” their bodies</w:t>
      </w:r>
      <w:r>
        <w:t xml:space="preserve"> behind; they </w:t>
      </w:r>
      <w:r w:rsidRPr="008F6C80">
        <w:rPr>
          <w:i/>
        </w:rPr>
        <w:t>must</w:t>
      </w:r>
      <w:r>
        <w:t xml:space="preserve"> continue to exist as purely mental entities—that is, disembodied minds.</w:t>
      </w:r>
      <w:r w:rsidR="00051D31">
        <w:t xml:space="preserve"> </w:t>
      </w:r>
      <w:r>
        <w:t xml:space="preserve">Regardless of whether the </w:t>
      </w:r>
      <w:proofErr w:type="spellStart"/>
      <w:proofErr w:type="gramStart"/>
      <w:r>
        <w:t>afterliving</w:t>
      </w:r>
      <w:proofErr w:type="spellEnd"/>
      <w:r>
        <w:t xml:space="preserve"> are</w:t>
      </w:r>
      <w:proofErr w:type="gramEnd"/>
      <w:r>
        <w:t xml:space="preserve"> </w:t>
      </w:r>
      <w:r w:rsidRPr="00246725">
        <w:rPr>
          <w:i/>
        </w:rPr>
        <w:t>reasoned</w:t>
      </w:r>
      <w:r>
        <w:t xml:space="preserve"> to so exist, we claim that is not how they are </w:t>
      </w:r>
      <w:r w:rsidR="00DF2B89" w:rsidRPr="00B90FE9">
        <w:rPr>
          <w:i/>
        </w:rPr>
        <w:t>intuitively</w:t>
      </w:r>
      <w:r w:rsidR="00DF2B89">
        <w:t xml:space="preserve"> </w:t>
      </w:r>
      <w:r>
        <w:t>represented by the believer.</w:t>
      </w:r>
      <w:r w:rsidR="00051D31">
        <w:t xml:space="preserve"> </w:t>
      </w:r>
    </w:p>
    <w:p w:rsidR="00343D4B" w:rsidRDefault="003A2D3C" w:rsidP="00343D4B">
      <w:pPr>
        <w:spacing w:line="480" w:lineRule="auto"/>
        <w:ind w:firstLine="720"/>
      </w:pPr>
      <w:r>
        <w:t>We say this</w:t>
      </w:r>
      <w:r w:rsidR="00DF2B89">
        <w:t xml:space="preserve"> even while acknowledging that n</w:t>
      </w:r>
      <w:r w:rsidR="00343D4B">
        <w:t>umerous experiments, all with similar</w:t>
      </w:r>
      <w:ins w:id="71" w:author="Anders Klostergaard" w:date="2017-03-13T13:13:00Z">
        <w:r w:rsidR="002A576C">
          <w:t xml:space="preserve"> </w:t>
        </w:r>
      </w:ins>
      <w:del w:id="72" w:author="Anders Klostergaard" w:date="2017-03-13T13:06:00Z">
        <w:r w:rsidR="00343D4B" w:rsidDel="00254953">
          <w:delText xml:space="preserve"> </w:delText>
        </w:r>
      </w:del>
      <w:r w:rsidR="00343D4B">
        <w:t>results, have been conducted into how participants intuitively th</w:t>
      </w:r>
      <w:r>
        <w:t xml:space="preserve">ink about the recently deceased, and that they have strongly </w:t>
      </w:r>
      <w:r w:rsidR="00E97A62">
        <w:t>favoured</w:t>
      </w:r>
      <w:r>
        <w:t xml:space="preserve"> the continuation of mental states and processes for the deceased over mundane biological states</w:t>
      </w:r>
      <w:r w:rsidR="008F6C80">
        <w:t xml:space="preserve"> and processes</w:t>
      </w:r>
      <w:r w:rsidR="00DF2B89">
        <w:t xml:space="preserve"> </w:t>
      </w:r>
      <w:r w:rsidR="00D838A1">
        <w:fldChar w:fldCharType="begin">
          <w:fldData xml:space="preserve">PEVuZE5vdGU+PENpdGU+PEF1dGhvcj5Bc3R1dGk8L0F1dGhvcj48WWVhcj4yMDA4PC9ZZWFyPjxS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</w:fldData>
        </w:fldChar>
      </w:r>
      <w:r w:rsidR="00361DF4">
        <w:instrText xml:space="preserve"> ADDIN EN.CITE </w:instrText>
      </w:r>
      <w:r w:rsidR="00D838A1">
        <w:fldChar w:fldCharType="begin">
          <w:fldData xml:space="preserve">PEVuZE5vdGU+PENpdGU+PEF1dGhvcj5Bc3R1dGk8L0F1dGhvcj48WWVhcj4yMDA4PC9ZZWFyPjxS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</w:fldData>
        </w:fldChar>
      </w:r>
      <w:r w:rsidR="00361DF4">
        <w:instrText xml:space="preserve"> ADDIN EN.CITE.DATA </w:instrText>
      </w:r>
      <w:r w:rsidR="00D838A1">
        <w:fldChar w:fldCharType="end"/>
      </w:r>
      <w:r w:rsidR="00D838A1">
        <w:fldChar w:fldCharType="separate"/>
      </w:r>
      <w:r w:rsidR="00361DF4">
        <w:rPr>
          <w:noProof/>
        </w:rPr>
        <w:t>(e.g., Astuti &amp; Harris 2008; Bek &amp; Lock 2011; Bering 2002; Huang, Cheng, &amp; Zhu 2013; Misailidi &amp; Kornilaki 2015; Pereira, Faísca, &amp; Sá-Saraiva 2012; Slingerland &amp; Chudek 2011)</w:t>
      </w:r>
      <w:r w:rsidR="00D838A1">
        <w:fldChar w:fldCharType="end"/>
      </w:r>
      <w:r>
        <w:t>.</w:t>
      </w:r>
      <w:r w:rsidR="008C31D7">
        <w:t xml:space="preserve"> Our dispute is not with the findings: it is with the </w:t>
      </w:r>
      <w:r w:rsidR="002A13D7">
        <w:t xml:space="preserve">narrowness of </w:t>
      </w:r>
      <w:r w:rsidR="008C31D7">
        <w:t>expe</w:t>
      </w:r>
      <w:r w:rsidR="00975B8A">
        <w:t>rimental methodologies</w:t>
      </w:r>
      <w:r w:rsidR="008C31D7">
        <w:t xml:space="preserve"> and the interpretations of the findings.</w:t>
      </w:r>
      <w:r w:rsidR="00140996">
        <w:t xml:space="preserve"> </w:t>
      </w:r>
    </w:p>
    <w:p w:rsidR="00766AFC" w:rsidRDefault="00766AFC" w:rsidP="00343D4B">
      <w:pPr>
        <w:spacing w:line="480" w:lineRule="auto"/>
        <w:ind w:firstLine="720"/>
      </w:pPr>
      <w:r>
        <w:t>The major indicator that something has gone wrong</w:t>
      </w:r>
      <w:r w:rsidR="00E40F58">
        <w:t xml:space="preserve"> with the dualistic interpretation of the experimental data</w:t>
      </w:r>
      <w:r>
        <w:t xml:space="preserve"> is the anthropological record.</w:t>
      </w:r>
      <w:r w:rsidR="00140996">
        <w:t xml:space="preserve"> </w:t>
      </w:r>
      <w:r w:rsidR="002A13D7">
        <w:t>Across time and cultures</w:t>
      </w:r>
      <w:r>
        <w:t xml:space="preserve">, humans have represented the </w:t>
      </w:r>
      <w:proofErr w:type="spellStart"/>
      <w:r>
        <w:t>afterliving</w:t>
      </w:r>
      <w:proofErr w:type="spellEnd"/>
      <w:r>
        <w:t xml:space="preserve"> deceased as embodied in their mythologies, artistic representations, funerary rites, theologies and more </w:t>
      </w:r>
      <w:r w:rsidR="00D838A1">
        <w:fldChar w:fldCharType="begin"/>
      </w:r>
      <w:r>
        <w:instrText xml:space="preserve"> ADDIN EN.CITE &lt;EndNote&gt;&lt;Cite&gt;&lt;Author&gt;Hodge&lt;/Author&gt;&lt;Year&gt;2008&lt;/Year&gt;&lt;RecNum&gt;564&lt;/RecNum&gt;&lt;DisplayText&gt;(Hodge 2008)&lt;/DisplayText&gt;&lt;record&gt;&lt;rec-number&gt;564&lt;/rec-number&gt;&lt;foreign-keys&gt;&lt;key app="EN" db-id="9xv9afx9o2fzdjewxs95p9vw9dra0sa5d2er" timestamp="0"&gt;564&lt;/key&gt;&lt;/foreign-keys&gt;&lt;ref-type name="Journal Article"&gt;17&lt;/ref-type&gt;&lt;contributors&gt;&lt;authors&gt;&lt;author&gt;Hodge, K. Mitch&lt;/author&gt;&lt;/authors&gt;&lt;/contributors&gt;&lt;titles&gt;&lt;title&gt;Descartes&amp;apos; Mistake: How Afterlife Beliefs Challenge the Assumption that Humans are Intuitive Cartesian Substance Dualists&lt;/title&gt;&lt;secondary-title&gt;Journal of Cognition and Culture&lt;/secondary-title&gt;&lt;/titles&gt;&lt;periodical&gt;&lt;full-title&gt;Journal of Cognition and Culture&lt;/full-title&gt;&lt;/periodical&gt;&lt;pages&gt;387-415&lt;/pages&gt;&lt;volume&gt;8&lt;/volume&gt;&lt;number&gt;3-4&lt;/number&gt;&lt;keywords&gt;&lt;keyword&gt;Cartesian dualism, descartes, substance dualism, causality, identity, soul, afterlife, philosophy, religion, god, philosophy of mind, philosophy of religion, theology, concrete substances, substances, ultimate nature, pure dualism, compound dualism,&lt;/keyword&gt;&lt;keyword&gt;funerary rites, iconography, intuitve, intuition, sperber, boyer, causal relation, mental states, physical states, psychological states, intentional stance, dennett, bloom, descartes baby, barrett, mind transplant, brain transplant, cohen, harris,&lt;/keyword&gt;&lt;keyword&gt;gimenez, evolution, psychology, disembodied, embodiment, plato, wittgenstein, folk psychology of souls, bering, bjorklund, developmental psychology, body, mind/body dualism,&lt;/keyword&gt;&lt;/keywords&gt;&lt;dates&gt;&lt;year&gt;2008&lt;/year&gt;&lt;/dates&gt;&lt;isbn&gt;15677095&amp;#xD;15685373&lt;/isbn&gt;&lt;urls&gt;&lt;/urls&gt;&lt;electronic-resource-num&gt;10.1163/156853708X358236&lt;/electronic-resource-num&gt;&lt;/record&gt;&lt;/Cite&gt;&lt;/EndNote&gt;</w:instrText>
      </w:r>
      <w:r w:rsidR="00D838A1">
        <w:fldChar w:fldCharType="separate"/>
      </w:r>
      <w:r>
        <w:rPr>
          <w:noProof/>
        </w:rPr>
        <w:t>(Hodge 2008)</w:t>
      </w:r>
      <w:r w:rsidR="00D838A1">
        <w:fldChar w:fldCharType="end"/>
      </w:r>
      <w:r w:rsidR="00DE6A73">
        <w:t>.</w:t>
      </w:r>
      <w:r w:rsidR="009A200A">
        <w:t xml:space="preserve"> Reconciliation of the dualistic,</w:t>
      </w:r>
      <w:r w:rsidR="00DE6A73">
        <w:t xml:space="preserve"> disembodied interpretations of the experimental evidence with the long history of embodied representations in the anthropological evidence </w:t>
      </w:r>
      <w:r w:rsidR="009A200A">
        <w:t xml:space="preserve">is impossible at worst or tortured at best </w:t>
      </w:r>
      <w:r w:rsidR="00D838A1">
        <w:fldChar w:fldCharType="begin">
          <w:fldData xml:space="preserve">PEVuZE5vdGU+PENpdGU+PEF1dGhvcj5Ib2RnZTwvQXV0aG9yPjxZZWFyPjIwMDg8L1llYXI+PFJl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</w:fldData>
        </w:fldChar>
      </w:r>
      <w:r w:rsidR="009A200A">
        <w:instrText xml:space="preserve"> ADDIN EN.CITE </w:instrText>
      </w:r>
      <w:r w:rsidR="00D838A1">
        <w:fldChar w:fldCharType="begin">
          <w:fldData xml:space="preserve">PEVuZE5vdGU+PENpdGU+PEF1dGhvcj5Ib2RnZTwvQXV0aG9yPjxZZWFyPjIwMDg8L1llYXI+PFJl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</w:fldData>
        </w:fldChar>
      </w:r>
      <w:r w:rsidR="009A200A">
        <w:instrText xml:space="preserve"> ADDIN EN.CITE.DATA </w:instrText>
      </w:r>
      <w:r w:rsidR="00D838A1">
        <w:fldChar w:fldCharType="end"/>
      </w:r>
      <w:r w:rsidR="00D838A1">
        <w:fldChar w:fldCharType="separate"/>
      </w:r>
      <w:r w:rsidR="009A200A">
        <w:rPr>
          <w:noProof/>
        </w:rPr>
        <w:t>(Hodge 2008; Nikkel 2015)</w:t>
      </w:r>
      <w:r w:rsidR="00D838A1">
        <w:fldChar w:fldCharType="end"/>
      </w:r>
      <w:r w:rsidR="009A200A">
        <w:t xml:space="preserve">. </w:t>
      </w:r>
    </w:p>
    <w:p w:rsidR="005016AC" w:rsidRDefault="008B31A2" w:rsidP="006E2022">
      <w:pPr>
        <w:spacing w:line="480" w:lineRule="auto"/>
        <w:ind w:firstLine="720"/>
      </w:pPr>
      <w:r>
        <w:t>Slowly, however, cracks in the intuitive dualism theory are beginning to show.</w:t>
      </w:r>
      <w:r w:rsidR="00140996">
        <w:t xml:space="preserve"> </w:t>
      </w:r>
      <w:r>
        <w:t xml:space="preserve">Some studies are demonstrating category and contextual effects </w:t>
      </w:r>
      <w:r w:rsidR="00D92F1B">
        <w:t>on participants</w:t>
      </w:r>
      <w:r w:rsidR="00C47B83">
        <w:t>’</w:t>
      </w:r>
      <w:r w:rsidR="00D92F1B">
        <w:t xml:space="preserve"> continuity responses for the </w:t>
      </w:r>
      <w:proofErr w:type="spellStart"/>
      <w:r w:rsidR="00D92F1B">
        <w:t>afterliving</w:t>
      </w:r>
      <w:proofErr w:type="spellEnd"/>
      <w:r w:rsidR="00D92F1B">
        <w:t xml:space="preserve"> deceased </w:t>
      </w:r>
      <w:proofErr w:type="gramStart"/>
      <w:r w:rsidR="00C47B83">
        <w:t>which</w:t>
      </w:r>
      <w:proofErr w:type="gramEnd"/>
      <w:r w:rsidR="00C47B83">
        <w:t xml:space="preserve"> are incongruent with intuitive dualism </w:t>
      </w:r>
      <w:r w:rsidR="00D838A1">
        <w:fldChar w:fldCharType="begin">
          <w:fldData xml:space="preserve">PEVuZE5vdGU+PENpdGU+PEF1dGhvcj5CZWs8L0F1dGhvcj48WWVhcj4yMDExPC9ZZWFyPjxSZWNO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</w:fldData>
        </w:fldChar>
      </w:r>
      <w:r w:rsidR="00C85D5E">
        <w:instrText xml:space="preserve"> ADDIN EN.CITE </w:instrText>
      </w:r>
      <w:r w:rsidR="00D838A1">
        <w:fldChar w:fldCharType="begin">
          <w:fldData xml:space="preserve">PEVuZE5vdGU+PENpdGU+PEF1dGhvcj5CZWs8L0F1dGhvcj48WWVhcj4yMDExPC9ZZWFyPjxSZWNO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</w:fldData>
        </w:fldChar>
      </w:r>
      <w:r w:rsidR="00C85D5E">
        <w:instrText xml:space="preserve"> ADDIN EN.CITE.DATA </w:instrText>
      </w:r>
      <w:r w:rsidR="00D838A1">
        <w:fldChar w:fldCharType="end"/>
      </w:r>
      <w:r w:rsidR="00D838A1">
        <w:fldChar w:fldCharType="separate"/>
      </w:r>
      <w:r w:rsidR="00C85D5E">
        <w:rPr>
          <w:noProof/>
        </w:rPr>
        <w:t xml:space="preserve">(Bek &amp; Lock 2011; </w:t>
      </w:r>
      <w:r w:rsidR="00C85D5E">
        <w:rPr>
          <w:noProof/>
        </w:rPr>
        <w:lastRenderedPageBreak/>
        <w:t>Misailidi &amp; Kornilaki 2015; Lane et al. 2016)</w:t>
      </w:r>
      <w:r w:rsidR="00D838A1">
        <w:fldChar w:fldCharType="end"/>
      </w:r>
      <w:r w:rsidR="00C85D5E">
        <w:t xml:space="preserve">. Other studies are abandoning mind-body dualism, even if they are falling back into other dualisms </w:t>
      </w:r>
      <w:r w:rsidR="00D838A1">
        <w:fldChar w:fldCharType="begin">
          <w:fldData xml:space="preserve">PEVuZE5vdGU+PENpdGU+PEF1dGhvcj5Bc3R1dGk8L0F1dGhvcj48WWVhcj4yMDA4PC9ZZWFyPjxS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</w:fldData>
        </w:fldChar>
      </w:r>
      <w:r w:rsidR="00C85D5E">
        <w:instrText xml:space="preserve"> ADDIN EN.CITE </w:instrText>
      </w:r>
      <w:r w:rsidR="00D838A1">
        <w:fldChar w:fldCharType="begin">
          <w:fldData xml:space="preserve">PEVuZE5vdGU+PENpdGU+PEF1dGhvcj5Bc3R1dGk8L0F1dGhvcj48WWVhcj4yMDA4PC9ZZWFyPjxS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</w:fldData>
        </w:fldChar>
      </w:r>
      <w:r w:rsidR="00C85D5E">
        <w:instrText xml:space="preserve"> ADDIN EN.CITE.DATA </w:instrText>
      </w:r>
      <w:r w:rsidR="00D838A1">
        <w:fldChar w:fldCharType="end"/>
      </w:r>
      <w:r w:rsidR="00D838A1">
        <w:fldChar w:fldCharType="separate"/>
      </w:r>
      <w:r w:rsidR="00C85D5E">
        <w:rPr>
          <w:noProof/>
        </w:rPr>
        <w:t>(Astuti &amp; Harris 2008; Cohen et al. 2011)</w:t>
      </w:r>
      <w:r w:rsidR="00D838A1">
        <w:fldChar w:fldCharType="end"/>
      </w:r>
      <w:r w:rsidR="00C85D5E">
        <w:t xml:space="preserve">. And yet others are demonstrating that some intuitive representational embodiment remains </w:t>
      </w:r>
      <w:r w:rsidR="00D838A1">
        <w:fldChar w:fldCharType="begin">
          <w:fldData xml:space="preserve">PEVuZE5vdGU+PENpdGU+PEF1dGhvcj5XYXRzb24tSm9uZXM8L0F1dGhvcj48WWVhcj4yMDE2PC9Z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</w:fldData>
        </w:fldChar>
      </w:r>
      <w:r w:rsidR="00D143C6">
        <w:instrText xml:space="preserve"> ADDIN EN.CITE </w:instrText>
      </w:r>
      <w:r w:rsidR="00D838A1">
        <w:fldChar w:fldCharType="begin">
          <w:fldData xml:space="preserve">PEVuZE5vdGU+PENpdGU+PEF1dGhvcj5XYXRzb24tSm9uZXM8L0F1dGhvcj48WWVhcj4yMDE2PC9Z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</w:fldData>
        </w:fldChar>
      </w:r>
      <w:r w:rsidR="00D143C6">
        <w:instrText xml:space="preserve"> ADDIN EN.CITE.DATA </w:instrText>
      </w:r>
      <w:r w:rsidR="00D838A1">
        <w:fldChar w:fldCharType="end"/>
      </w:r>
      <w:r w:rsidR="00D838A1">
        <w:fldChar w:fldCharType="separate"/>
      </w:r>
      <w:r w:rsidR="00D143C6">
        <w:rPr>
          <w:noProof/>
        </w:rPr>
        <w:t>(Watson-Jones et al. 2016)</w:t>
      </w:r>
      <w:r w:rsidR="00D838A1">
        <w:fldChar w:fldCharType="end"/>
      </w:r>
      <w:r w:rsidR="00C85D5E">
        <w:t xml:space="preserve">. To date, these newer findings have remained in-step with the social embodiment thesis </w:t>
      </w:r>
      <w:r w:rsidR="00D838A1">
        <w:fldChar w:fldCharType="begin">
          <w:fldData xml:space="preserve">PEVuZE5vdGU+PENpdGU+PEF1dGhvcj5Ib2RnZTwvQXV0aG9yPjxZZWFyPjIwMDg8L1llYXI+PFJl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</w:fldData>
        </w:fldChar>
      </w:r>
      <w:r w:rsidR="00627165">
        <w:instrText xml:space="preserve"> ADDIN EN.CITE </w:instrText>
      </w:r>
      <w:r w:rsidR="00D838A1">
        <w:fldChar w:fldCharType="begin">
          <w:fldData xml:space="preserve">PEVuZE5vdGU+PENpdGU+PEF1dGhvcj5Ib2RnZTwvQXV0aG9yPjxZZWFyPjIwMDg8L1llYXI+PFJl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</w:fldData>
        </w:fldChar>
      </w:r>
      <w:r w:rsidR="00627165">
        <w:instrText xml:space="preserve"> ADDIN EN.CITE.DATA </w:instrText>
      </w:r>
      <w:r w:rsidR="00D838A1">
        <w:fldChar w:fldCharType="end"/>
      </w:r>
      <w:r w:rsidR="00D838A1">
        <w:fldChar w:fldCharType="separate"/>
      </w:r>
      <w:r w:rsidR="00627165">
        <w:rPr>
          <w:noProof/>
        </w:rPr>
        <w:t>(Hodge 2008, 2011, 2012, 2016)</w:t>
      </w:r>
      <w:r w:rsidR="00D838A1">
        <w:fldChar w:fldCharType="end"/>
      </w:r>
      <w:r w:rsidR="00FD1674">
        <w:t>.</w:t>
      </w:r>
    </w:p>
    <w:p w:rsidR="00223965" w:rsidRDefault="008F6C80" w:rsidP="004F54E5">
      <w:pPr>
        <w:spacing w:line="480" w:lineRule="auto"/>
        <w:ind w:firstLine="720"/>
        <w:rPr>
          <w:smallCaps/>
          <w:spacing w:val="5"/>
          <w:sz w:val="36"/>
          <w:szCs w:val="36"/>
        </w:rPr>
      </w:pPr>
      <w:r>
        <w:t xml:space="preserve">The same holds for the </w:t>
      </w:r>
      <w:proofErr w:type="spellStart"/>
      <w:r>
        <w:t>afterliving</w:t>
      </w:r>
      <w:proofErr w:type="spellEnd"/>
      <w:r>
        <w:t xml:space="preserve"> deceased as we discussed with supernatural agents. We need not imagine them with bones, internal organs, or needing</w:t>
      </w:r>
      <w:r w:rsidR="004F54E5">
        <w:t xml:space="preserve"> to defecate. We need not </w:t>
      </w:r>
      <w:r>
        <w:t xml:space="preserve">represent the </w:t>
      </w:r>
      <w:proofErr w:type="spellStart"/>
      <w:r>
        <w:t>afterliving</w:t>
      </w:r>
      <w:proofErr w:type="spellEnd"/>
      <w:r>
        <w:t xml:space="preserve"> deceased </w:t>
      </w:r>
      <w:r w:rsidR="00675B41">
        <w:t xml:space="preserve">being sleepy, or </w:t>
      </w:r>
      <w:r>
        <w:t xml:space="preserve">with a sense of smell (under most circumstances).  </w:t>
      </w:r>
      <w:r w:rsidR="007277D8">
        <w:t xml:space="preserve">We leave behind those beastly biological features at death. </w:t>
      </w:r>
      <w:r>
        <w:t>But</w:t>
      </w:r>
      <w:r w:rsidR="002A13D7">
        <w:t>,</w:t>
      </w:r>
      <w:r>
        <w:t xml:space="preserve"> we cannot deny that it is </w:t>
      </w:r>
      <w:r w:rsidR="002A13D7">
        <w:t xml:space="preserve">intuitively </w:t>
      </w:r>
      <w:r>
        <w:t>natural for us (“the folk”) to imagine them looking down on us smiling, greeting those who join them in the afterlife with</w:t>
      </w:r>
      <w:r w:rsidR="00214293">
        <w:t xml:space="preserve"> tears, laughter and</w:t>
      </w:r>
      <w:r>
        <w:t xml:space="preserve"> hugs</w:t>
      </w:r>
      <w:r w:rsidR="00214293">
        <w:t>,</w:t>
      </w:r>
      <w:r w:rsidR="00675B41">
        <w:t xml:space="preserve"> and</w:t>
      </w:r>
      <w:r>
        <w:t xml:space="preserve"> walking arm-in-arm into the eternal sunset.</w:t>
      </w:r>
      <w:r w:rsidR="00214293">
        <w:t xml:space="preserve"> Our supernatural agent representations easily accommodate </w:t>
      </w:r>
      <w:r w:rsidR="007277D8">
        <w:t>such divine social interaction</w:t>
      </w:r>
      <w:r w:rsidR="00214293">
        <w:t>.</w:t>
      </w:r>
      <w:r w:rsidR="004F54E5">
        <w:t xml:space="preserve"> </w:t>
      </w:r>
      <w:r w:rsidR="00496EF3">
        <w:t>In fact, w</w:t>
      </w:r>
      <w:r w:rsidR="004F54E5">
        <w:t xml:space="preserve">e suggest that this imagined, socially embodied representation </w:t>
      </w:r>
      <w:r w:rsidR="004F54E5" w:rsidRPr="00496EF3">
        <w:rPr>
          <w:i/>
        </w:rPr>
        <w:t>may be</w:t>
      </w:r>
      <w:r w:rsidR="004F54E5">
        <w:t xml:space="preserve"> the elusive soul.</w:t>
      </w:r>
      <w:r w:rsidR="000612EA">
        <w:rPr>
          <w:rStyle w:val="Fodnotehenvisning"/>
        </w:rPr>
        <w:footnoteReference w:id="6"/>
      </w:r>
    </w:p>
    <w:p w:rsidR="007F4213" w:rsidDel="00254953" w:rsidRDefault="00822B5C" w:rsidP="006C01A4">
      <w:pPr>
        <w:pStyle w:val="Overskrift1"/>
        <w:numPr>
          <w:ilvl w:val="0"/>
          <w:numId w:val="1"/>
        </w:numPr>
        <w:spacing w:line="480" w:lineRule="auto"/>
        <w:jc w:val="left"/>
        <w:rPr>
          <w:del w:id="73" w:author="Anders Klostergaard" w:date="2017-03-13T13:07:00Z"/>
        </w:rPr>
      </w:pPr>
      <w:del w:id="74" w:author="Anders Klostergaard" w:date="2017-03-13T13:07:00Z">
        <w:r w:rsidDel="00254953">
          <w:delText xml:space="preserve"> Conclusion</w:delText>
        </w:r>
      </w:del>
    </w:p>
    <w:p w:rsidR="00254953" w:rsidRDefault="00254953">
      <w:pPr>
        <w:spacing w:line="480" w:lineRule="auto"/>
        <w:rPr>
          <w:ins w:id="75" w:author="Anders Klostergaard" w:date="2017-03-13T13:07:00Z"/>
        </w:rPr>
        <w:pPrChange w:id="76" w:author="Anders Klostergaard" w:date="2017-03-13T13:07:00Z">
          <w:pPr>
            <w:spacing w:line="480" w:lineRule="auto"/>
            <w:ind w:firstLine="720"/>
          </w:pPr>
        </w:pPrChange>
      </w:pPr>
    </w:p>
    <w:p w:rsidR="00852B79" w:rsidRDefault="00FD1674">
      <w:pPr>
        <w:spacing w:line="480" w:lineRule="auto"/>
        <w:pPrChange w:id="77" w:author="Anders Klostergaard" w:date="2017-03-13T13:07:00Z">
          <w:pPr>
            <w:spacing w:line="480" w:lineRule="auto"/>
            <w:ind w:firstLine="720"/>
          </w:pPr>
        </w:pPrChange>
      </w:pPr>
      <w:r>
        <w:t xml:space="preserve">Contrary to the ubiquity in CSR of claims that supernatural agents are disembodied, there is substantial reason </w:t>
      </w:r>
      <w:r w:rsidR="00D83521">
        <w:t xml:space="preserve">not </w:t>
      </w:r>
      <w:r>
        <w:t xml:space="preserve">to treat it as scientific consensus. There is still much more research to do. </w:t>
      </w:r>
      <w:r w:rsidR="005B4164">
        <w:t>Aside from hashing out some of the conceptual con</w:t>
      </w:r>
      <w:r w:rsidR="00B6200B">
        <w:t>fusions we have raised</w:t>
      </w:r>
      <w:r w:rsidR="005B4164">
        <w:t xml:space="preserve"> here, </w:t>
      </w:r>
      <w:r>
        <w:t>very little empirical evidence has been collected about the representations of deities.</w:t>
      </w:r>
      <w:r w:rsidR="00140996">
        <w:t xml:space="preserve"> </w:t>
      </w:r>
      <w:r w:rsidR="00B6200B">
        <w:t>Moreover, we suggest that CSR look beyond the mundane, biological states and processes when looking for signs of embodiment. Supernatural agent representations may be both physically and biolo</w:t>
      </w:r>
      <w:r w:rsidR="00D83521">
        <w:t>gically disembodied, while</w:t>
      </w:r>
      <w:r w:rsidR="00B6200B">
        <w:t xml:space="preserve"> remaining imaginatively and </w:t>
      </w:r>
      <w:r w:rsidR="002720E8">
        <w:t>socially represented as</w:t>
      </w:r>
      <w:r w:rsidR="00D83521">
        <w:t xml:space="preserve"> embodied</w:t>
      </w:r>
      <w:r w:rsidR="00B6200B">
        <w:t>.</w:t>
      </w:r>
      <w:r w:rsidR="002720E8">
        <w:t xml:space="preserve"> This will put supernatural agent representations in CSR back </w:t>
      </w:r>
      <w:r w:rsidR="005F0D01">
        <w:t>in step</w:t>
      </w:r>
      <w:r w:rsidR="002720E8">
        <w:t xml:space="preserve"> with its own </w:t>
      </w:r>
      <w:r w:rsidR="005F0D01">
        <w:t>empirical evidence</w:t>
      </w:r>
      <w:r w:rsidR="002720E8">
        <w:t>, but more importantly the vast archaeological, historical, and anthropological evidence.</w:t>
      </w:r>
    </w:p>
    <w:p w:rsidR="002A576C" w:rsidRDefault="002A576C" w:rsidP="00620FB7">
      <w:pPr>
        <w:pStyle w:val="EndNoteBibliography"/>
        <w:spacing w:after="0"/>
        <w:ind w:left="720" w:hanging="720"/>
        <w:rPr>
          <w:ins w:id="78" w:author="Anders Klostergaard" w:date="2017-03-13T13:17:00Z"/>
        </w:rPr>
      </w:pPr>
    </w:p>
    <w:p w:rsidR="009411F6" w:rsidDel="002A576C" w:rsidRDefault="009411F6" w:rsidP="000647F6">
      <w:pPr>
        <w:pStyle w:val="Overskrift1"/>
        <w:numPr>
          <w:ilvl w:val="0"/>
          <w:numId w:val="1"/>
        </w:numPr>
        <w:spacing w:line="480" w:lineRule="auto"/>
        <w:jc w:val="left"/>
        <w:rPr>
          <w:del w:id="79" w:author="Anders Klostergaard" w:date="2017-03-13T13:17:00Z"/>
        </w:rPr>
      </w:pPr>
      <w:bookmarkStart w:id="80" w:name="_GoBack"/>
      <w:bookmarkEnd w:id="80"/>
      <w:del w:id="81" w:author="Anders Klostergaard" w:date="2017-03-13T13:17:00Z">
        <w:r w:rsidDel="002A576C">
          <w:delText xml:space="preserve"> References</w:delText>
        </w:r>
      </w:del>
    </w:p>
    <w:p w:rsidR="00620FB7" w:rsidRPr="00620FB7" w:rsidRDefault="00D838A1" w:rsidP="00620FB7">
      <w:pPr>
        <w:pStyle w:val="EndNoteBibliography"/>
        <w:spacing w:after="0"/>
        <w:ind w:left="720" w:hanging="720"/>
      </w:pPr>
      <w:r>
        <w:fldChar w:fldCharType="begin"/>
      </w:r>
      <w:r w:rsidR="00852B79" w:rsidRPr="009C5E4A">
        <w:rPr>
          <w:lang w:val="it-IT"/>
        </w:rPr>
        <w:instrText xml:space="preserve"> ADDIN EN.REFLIST </w:instrText>
      </w:r>
      <w:r>
        <w:fldChar w:fldCharType="separate"/>
      </w:r>
      <w:r w:rsidR="00620FB7" w:rsidRPr="009C5E4A">
        <w:rPr>
          <w:lang w:val="it-IT"/>
        </w:rPr>
        <w:t xml:space="preserve">Astuti, Rita, &amp; Paul L. Harris. </w:t>
      </w:r>
      <w:r w:rsidR="00620FB7" w:rsidRPr="00620FB7">
        <w:t xml:space="preserve">(2008). Understanding Mortality and the Life of the Ancestors in Rural Madagascar, </w:t>
      </w:r>
      <w:r w:rsidR="00620FB7" w:rsidRPr="00620FB7">
        <w:rPr>
          <w:i/>
        </w:rPr>
        <w:t>Cognitive Science</w:t>
      </w:r>
      <w:r w:rsidR="00620FB7" w:rsidRPr="00620FB7">
        <w:t>, 32 713-740.</w:t>
      </w:r>
    </w:p>
    <w:p w:rsidR="00620FB7" w:rsidRPr="00620FB7" w:rsidRDefault="00620FB7" w:rsidP="00620FB7">
      <w:pPr>
        <w:pStyle w:val="EndNoteBibliography"/>
        <w:spacing w:after="0"/>
        <w:ind w:left="720" w:hanging="720"/>
      </w:pPr>
      <w:r w:rsidRPr="009C5E4A">
        <w:rPr>
          <w:lang w:val="da-DK"/>
        </w:rPr>
        <w:t xml:space="preserve">Barlev, Michael, Spencer Mermelstein, &amp; Tamsin C. German. </w:t>
      </w:r>
      <w:r w:rsidRPr="00620FB7">
        <w:t xml:space="preserve">(2016). Core Intuitions About Persons Coexist and Interfere With Acquired Christian Beliefs About God, </w:t>
      </w:r>
      <w:r w:rsidRPr="00620FB7">
        <w:rPr>
          <w:i/>
        </w:rPr>
        <w:t>Cognitive Science</w:t>
      </w:r>
      <w:r w:rsidRPr="00620FB7">
        <w:t xml:space="preserve"> 1-30.</w:t>
      </w:r>
    </w:p>
    <w:p w:rsidR="00620FB7" w:rsidRPr="00620FB7" w:rsidRDefault="00620FB7" w:rsidP="00620FB7">
      <w:pPr>
        <w:pStyle w:val="EndNoteBibliography"/>
        <w:spacing w:after="0"/>
        <w:ind w:left="720" w:hanging="720"/>
      </w:pPr>
      <w:r w:rsidRPr="00620FB7">
        <w:t xml:space="preserve">Barrett, Justin L. (1998). Cognitive Constraints on Hindu Concepts of the Divine, </w:t>
      </w:r>
      <w:r w:rsidRPr="00620FB7">
        <w:rPr>
          <w:i/>
        </w:rPr>
        <w:t>Journal for the Scientific Study of Religion</w:t>
      </w:r>
      <w:r w:rsidRPr="00620FB7">
        <w:t>, 37 (4): 608-619.</w:t>
      </w:r>
    </w:p>
    <w:p w:rsidR="00620FB7" w:rsidRPr="00620FB7" w:rsidRDefault="00620FB7" w:rsidP="00620FB7">
      <w:pPr>
        <w:pStyle w:val="EndNoteBibliography"/>
        <w:spacing w:after="0"/>
        <w:ind w:left="720" w:hanging="720"/>
      </w:pPr>
      <w:r w:rsidRPr="00620FB7">
        <w:t xml:space="preserve">——— (2004) </w:t>
      </w:r>
      <w:r w:rsidRPr="00620FB7">
        <w:rPr>
          <w:i/>
        </w:rPr>
        <w:t>Why Would Anyone Believe in God?</w:t>
      </w:r>
      <w:r w:rsidRPr="00620FB7">
        <w:t xml:space="preserve"> Plymouth, UK: AltaMira Press.</w:t>
      </w:r>
    </w:p>
    <w:p w:rsidR="00620FB7" w:rsidRPr="00620FB7" w:rsidRDefault="00620FB7" w:rsidP="00620FB7">
      <w:pPr>
        <w:pStyle w:val="EndNoteBibliography"/>
        <w:spacing w:after="0"/>
        <w:ind w:left="720" w:hanging="720"/>
      </w:pPr>
      <w:r w:rsidRPr="00620FB7">
        <w:t xml:space="preserve">Barrett, Justin L., &amp; Frank C. Keil. (1996). Conceptualizing a Nonnatural Entity: Anthropomorphism in God Concepts, </w:t>
      </w:r>
      <w:r w:rsidRPr="00620FB7">
        <w:rPr>
          <w:i/>
        </w:rPr>
        <w:t>Cognitive Psychology</w:t>
      </w:r>
      <w:r w:rsidRPr="00620FB7">
        <w:t>, 31 219-247.</w:t>
      </w:r>
    </w:p>
    <w:p w:rsidR="00620FB7" w:rsidRPr="00620FB7" w:rsidRDefault="00620FB7" w:rsidP="00620FB7">
      <w:pPr>
        <w:pStyle w:val="EndNoteBibliography"/>
        <w:spacing w:after="0"/>
        <w:ind w:left="720" w:hanging="720"/>
      </w:pPr>
      <w:r w:rsidRPr="009C5E4A">
        <w:rPr>
          <w:lang w:val="de-DE"/>
        </w:rPr>
        <w:t xml:space="preserve">Barrett, Justin L., &amp; Rebekah A. Richert. </w:t>
      </w:r>
      <w:r w:rsidRPr="00620FB7">
        <w:t xml:space="preserve">(2003). Anthropomorphism or Preparedness? Exploring Children's God Concepts, </w:t>
      </w:r>
      <w:r w:rsidRPr="00620FB7">
        <w:rPr>
          <w:i/>
        </w:rPr>
        <w:t>Review of Religious Research</w:t>
      </w:r>
      <w:r w:rsidRPr="00620FB7">
        <w:t>, 44 (3): 300-312.</w:t>
      </w:r>
    </w:p>
    <w:p w:rsidR="00620FB7" w:rsidRPr="00620FB7" w:rsidRDefault="00620FB7" w:rsidP="00620FB7">
      <w:pPr>
        <w:pStyle w:val="EndNoteBibliography"/>
        <w:spacing w:after="0"/>
        <w:ind w:left="720" w:hanging="720"/>
      </w:pPr>
      <w:r w:rsidRPr="00620FB7">
        <w:t xml:space="preserve">Barrett, Justin L., &amp; Brant VanOrman. (1996). The Effects of Image-Use in Worship on God Concepts, </w:t>
      </w:r>
      <w:r w:rsidRPr="00620FB7">
        <w:rPr>
          <w:i/>
        </w:rPr>
        <w:t>Journal of Psychology and Christianity</w:t>
      </w:r>
      <w:r w:rsidRPr="00620FB7">
        <w:t>, 15 (1): 38-45.</w:t>
      </w:r>
    </w:p>
    <w:p w:rsidR="00620FB7" w:rsidRPr="00620FB7" w:rsidRDefault="00620FB7" w:rsidP="00620FB7">
      <w:pPr>
        <w:pStyle w:val="EndNoteBibliography"/>
        <w:spacing w:after="0"/>
        <w:ind w:left="720" w:hanging="720"/>
      </w:pPr>
      <w:r w:rsidRPr="00620FB7">
        <w:t xml:space="preserve">Bek, Judith, &amp; Suzanne Lock. (2011). Afterlife beliefs: category specificity and sensitivity to biological priming, </w:t>
      </w:r>
      <w:r w:rsidRPr="00620FB7">
        <w:rPr>
          <w:i/>
        </w:rPr>
        <w:t>Religion, Brain &amp; Behavior</w:t>
      </w:r>
      <w:r w:rsidRPr="00620FB7">
        <w:t>, 1 (1): 5-17.</w:t>
      </w:r>
    </w:p>
    <w:p w:rsidR="00620FB7" w:rsidRPr="00620FB7" w:rsidRDefault="00620FB7" w:rsidP="00620FB7">
      <w:pPr>
        <w:pStyle w:val="EndNoteBibliography"/>
        <w:spacing w:after="0"/>
        <w:ind w:left="720" w:hanging="720"/>
      </w:pPr>
      <w:r w:rsidRPr="00620FB7">
        <w:t xml:space="preserve">Bering, Jesse. (2002). Intuitive Conceptions of Dead Agents' Minds: The Natural Foundations of Afterlife Beliefs as Phenomenological Boundary, </w:t>
      </w:r>
      <w:r w:rsidRPr="00620FB7">
        <w:rPr>
          <w:i/>
        </w:rPr>
        <w:t>Journal of Cognition and Culture</w:t>
      </w:r>
      <w:r w:rsidRPr="00620FB7">
        <w:t>, 2 (4): 263-308.</w:t>
      </w:r>
    </w:p>
    <w:p w:rsidR="00620FB7" w:rsidRPr="00620FB7" w:rsidRDefault="00620FB7" w:rsidP="00620FB7">
      <w:pPr>
        <w:pStyle w:val="EndNoteBibliography"/>
        <w:spacing w:after="0"/>
        <w:ind w:left="720" w:hanging="720"/>
      </w:pPr>
      <w:r w:rsidRPr="00620FB7">
        <w:t xml:space="preserve">———. (2006). The Folk Psychology of Souls, </w:t>
      </w:r>
      <w:r w:rsidRPr="00620FB7">
        <w:rPr>
          <w:i/>
        </w:rPr>
        <w:t>Behavioral and Brain Sciences</w:t>
      </w:r>
      <w:r w:rsidRPr="00620FB7">
        <w:t>, 29 1-46.</w:t>
      </w:r>
    </w:p>
    <w:p w:rsidR="00620FB7" w:rsidRPr="00620FB7" w:rsidRDefault="00620FB7" w:rsidP="00620FB7">
      <w:pPr>
        <w:pStyle w:val="EndNoteBibliography"/>
        <w:spacing w:after="0"/>
        <w:ind w:left="720" w:hanging="720"/>
      </w:pPr>
      <w:r w:rsidRPr="00620FB7">
        <w:t xml:space="preserve">——— (2010) </w:t>
      </w:r>
      <w:r w:rsidRPr="00620FB7">
        <w:rPr>
          <w:i/>
        </w:rPr>
        <w:t>The God Instinct: The Psychology of Souls, Destiny and the Meaning of Life</w:t>
      </w:r>
      <w:r w:rsidRPr="00620FB7">
        <w:t>. London: Nicholas Brealey Publishing.</w:t>
      </w:r>
    </w:p>
    <w:p w:rsidR="00620FB7" w:rsidRPr="00620FB7" w:rsidRDefault="00620FB7" w:rsidP="00620FB7">
      <w:pPr>
        <w:pStyle w:val="EndNoteBibliography"/>
        <w:spacing w:after="0"/>
        <w:ind w:left="720" w:hanging="720"/>
      </w:pPr>
      <w:r w:rsidRPr="00620FB7">
        <w:t xml:space="preserve">Bering, Jesse, Carlos Hernandez Blasi, &amp; David F. Bjorklund. (2005). The Development of 'Afterlife' Beliefs in Religiously and Secularly Schooled Children, </w:t>
      </w:r>
      <w:r w:rsidRPr="00620FB7">
        <w:rPr>
          <w:i/>
        </w:rPr>
        <w:t>British Journal of Developmental Psychology</w:t>
      </w:r>
      <w:r w:rsidRPr="00620FB7">
        <w:t>, 23 587-607.</w:t>
      </w:r>
    </w:p>
    <w:p w:rsidR="00620FB7" w:rsidRPr="00620FB7" w:rsidRDefault="00620FB7" w:rsidP="00620FB7">
      <w:pPr>
        <w:pStyle w:val="EndNoteBibliography"/>
        <w:spacing w:after="0"/>
        <w:ind w:left="720" w:hanging="720"/>
      </w:pPr>
      <w:r w:rsidRPr="00620FB7">
        <w:lastRenderedPageBreak/>
        <w:t xml:space="preserve">Bloom, Paul (2004) </w:t>
      </w:r>
      <w:r w:rsidRPr="00620FB7">
        <w:rPr>
          <w:i/>
        </w:rPr>
        <w:t>Descartes' Baby: How Child Development Explains what makes us Human</w:t>
      </w:r>
      <w:r w:rsidRPr="00620FB7">
        <w:t>. London: Arrow Books.</w:t>
      </w:r>
    </w:p>
    <w:p w:rsidR="00620FB7" w:rsidRPr="00620FB7" w:rsidRDefault="00620FB7" w:rsidP="00620FB7">
      <w:pPr>
        <w:pStyle w:val="EndNoteBibliography"/>
        <w:spacing w:after="0"/>
        <w:ind w:left="720" w:hanging="720"/>
      </w:pPr>
      <w:r w:rsidRPr="00620FB7">
        <w:t xml:space="preserve">———. (2007). Religion is Natural, </w:t>
      </w:r>
      <w:r w:rsidRPr="00620FB7">
        <w:rPr>
          <w:i/>
        </w:rPr>
        <w:t>Developmental Science</w:t>
      </w:r>
      <w:r w:rsidRPr="00620FB7">
        <w:t>, 10 (1): 147 - 151.</w:t>
      </w:r>
    </w:p>
    <w:p w:rsidR="00620FB7" w:rsidRPr="00620FB7" w:rsidRDefault="00620FB7" w:rsidP="00620FB7">
      <w:pPr>
        <w:pStyle w:val="EndNoteBibliography"/>
        <w:spacing w:after="0"/>
        <w:ind w:left="720" w:hanging="720"/>
      </w:pPr>
      <w:r w:rsidRPr="00620FB7">
        <w:t xml:space="preserve">Blose, B. L. (1981). Materialism and Disembodied Minds, </w:t>
      </w:r>
      <w:r w:rsidRPr="00620FB7">
        <w:rPr>
          <w:i/>
        </w:rPr>
        <w:t>Philosophy and Phenomenological Research</w:t>
      </w:r>
      <w:r w:rsidRPr="00620FB7">
        <w:t>, 42 (1): 59-74.</w:t>
      </w:r>
    </w:p>
    <w:p w:rsidR="00620FB7" w:rsidRPr="00620FB7" w:rsidRDefault="00620FB7" w:rsidP="00620FB7">
      <w:pPr>
        <w:pStyle w:val="EndNoteBibliography"/>
        <w:spacing w:after="0"/>
        <w:ind w:left="720" w:hanging="720"/>
      </w:pPr>
      <w:r w:rsidRPr="00620FB7">
        <w:t xml:space="preserve">Boyer, Pascal. (1996). What Makes Anthropomorphism Natural: Intuitive Ontology and Cultural Representations, </w:t>
      </w:r>
      <w:r w:rsidRPr="00620FB7">
        <w:rPr>
          <w:i/>
        </w:rPr>
        <w:t>The Journal of the Royal Anthropological Institute</w:t>
      </w:r>
      <w:r w:rsidRPr="00620FB7">
        <w:t>, 2 (1): 83-97.</w:t>
      </w:r>
    </w:p>
    <w:p w:rsidR="00620FB7" w:rsidRPr="00620FB7" w:rsidRDefault="00620FB7" w:rsidP="00620FB7">
      <w:pPr>
        <w:pStyle w:val="EndNoteBibliography"/>
        <w:spacing w:after="0"/>
        <w:ind w:left="720" w:hanging="720"/>
      </w:pPr>
      <w:r w:rsidRPr="00620FB7">
        <w:t xml:space="preserve">——— (2001) </w:t>
      </w:r>
      <w:r w:rsidRPr="00620FB7">
        <w:rPr>
          <w:i/>
        </w:rPr>
        <w:t>Religion Explained: The Evolutionary Origins of Religious Thought</w:t>
      </w:r>
      <w:r w:rsidRPr="00620FB7">
        <w:t>. New York: Basic Books.</w:t>
      </w:r>
    </w:p>
    <w:p w:rsidR="00620FB7" w:rsidRPr="00620FB7" w:rsidRDefault="00620FB7" w:rsidP="00620FB7">
      <w:pPr>
        <w:pStyle w:val="EndNoteBibliography"/>
        <w:spacing w:after="0"/>
        <w:ind w:left="720" w:hanging="720"/>
      </w:pPr>
      <w:r w:rsidRPr="00620FB7">
        <w:t xml:space="preserve">Bradford, Elisabeth E. F., Ines Jentzsch, &amp; Juan-Carlos Gomez. (2015). From self to social cognition: Theory of Mind mechanisms and their relation to Executive Functioning, </w:t>
      </w:r>
      <w:r w:rsidRPr="00620FB7">
        <w:rPr>
          <w:i/>
        </w:rPr>
        <w:t>Cognition</w:t>
      </w:r>
      <w:r w:rsidRPr="00620FB7">
        <w:t>, 138 21-34.</w:t>
      </w:r>
    </w:p>
    <w:p w:rsidR="00620FB7" w:rsidRPr="00620FB7" w:rsidRDefault="00620FB7" w:rsidP="00620FB7">
      <w:pPr>
        <w:pStyle w:val="EndNoteBibliography"/>
        <w:spacing w:after="0"/>
        <w:ind w:left="720" w:hanging="720"/>
      </w:pPr>
      <w:r w:rsidRPr="00620FB7">
        <w:t xml:space="preserve">Chandler, Michael J, &amp; William L Dunlop (2015) Development of Personal and Cultural Identities. In R.M. Lerner, W.F. Overton &amp; P.C.M. Molenaar (eds.), </w:t>
      </w:r>
      <w:r w:rsidRPr="00620FB7">
        <w:rPr>
          <w:i/>
        </w:rPr>
        <w:t>Handbook of Child Psychology and Developmental Science</w:t>
      </w:r>
      <w:r w:rsidRPr="00620FB7">
        <w:t>, 452-483, Hoboken, NJ: John Wiley &amp; Sons, Inc.</w:t>
      </w:r>
    </w:p>
    <w:p w:rsidR="00620FB7" w:rsidRPr="00620FB7" w:rsidRDefault="00620FB7" w:rsidP="00620FB7">
      <w:pPr>
        <w:pStyle w:val="EndNoteBibliography"/>
        <w:spacing w:after="0"/>
        <w:ind w:left="720" w:hanging="720"/>
      </w:pPr>
      <w:r w:rsidRPr="00620FB7">
        <w:t xml:space="preserve">Cohen, Emma, Emily Burdett, Nicola Knight, &amp; Justin Barrett. (2011). Cross-Cultural Similarities and Differences in Person-Body Reasoning: Experimental Evidence From the United Kingdom and Brazilian Amazon, </w:t>
      </w:r>
      <w:r w:rsidRPr="00620FB7">
        <w:rPr>
          <w:i/>
        </w:rPr>
        <w:t>Cognitive Science</w:t>
      </w:r>
      <w:r w:rsidRPr="00620FB7">
        <w:t>, 35 (7): 1282-1304.</w:t>
      </w:r>
    </w:p>
    <w:p w:rsidR="00620FB7" w:rsidRPr="00620FB7" w:rsidRDefault="00620FB7" w:rsidP="00620FB7">
      <w:pPr>
        <w:pStyle w:val="EndNoteBibliography"/>
        <w:spacing w:after="0"/>
        <w:ind w:left="720" w:hanging="720"/>
      </w:pPr>
      <w:r w:rsidRPr="00620FB7">
        <w:t xml:space="preserve">D'Andrade, Roy G. (1995) </w:t>
      </w:r>
      <w:r w:rsidRPr="00620FB7">
        <w:rPr>
          <w:i/>
        </w:rPr>
        <w:t>The Development of Cognitive Anthropology</w:t>
      </w:r>
      <w:r w:rsidRPr="00620FB7">
        <w:t>. New York: Cambridge University Press.</w:t>
      </w:r>
    </w:p>
    <w:p w:rsidR="00620FB7" w:rsidRPr="00620FB7" w:rsidRDefault="00620FB7" w:rsidP="00620FB7">
      <w:pPr>
        <w:pStyle w:val="EndNoteBibliography"/>
        <w:spacing w:after="0"/>
        <w:ind w:left="720" w:hanging="720"/>
      </w:pPr>
      <w:r w:rsidRPr="00620FB7">
        <w:t xml:space="preserve">De Cruz, Helen. (2013). Religious Concepts as Structured Imagination, </w:t>
      </w:r>
      <w:r w:rsidRPr="00620FB7">
        <w:rPr>
          <w:i/>
        </w:rPr>
        <w:t>International Journal for the Psychology of Religion</w:t>
      </w:r>
      <w:r w:rsidRPr="00620FB7">
        <w:t>, 23 (1): 63-74.</w:t>
      </w:r>
    </w:p>
    <w:p w:rsidR="00620FB7" w:rsidRPr="00620FB7" w:rsidRDefault="00620FB7" w:rsidP="00620FB7">
      <w:pPr>
        <w:pStyle w:val="EndNoteBibliography"/>
        <w:spacing w:after="0"/>
        <w:ind w:left="720" w:hanging="720"/>
      </w:pPr>
      <w:r w:rsidRPr="00620FB7">
        <w:t xml:space="preserve">Griffin, Richard, &amp; Simon Baron-Cohen (2002) The Intentional Stance: Developmental and Neurocognitive Perspectives. In A. Brook &amp; D. Ross (eds.), </w:t>
      </w:r>
      <w:r w:rsidRPr="00620FB7">
        <w:rPr>
          <w:i/>
        </w:rPr>
        <w:t>Daniel Dennett: Contemporary Philosophy in Focus</w:t>
      </w:r>
      <w:r w:rsidRPr="00620FB7">
        <w:t>, 83-116, Cambridge, UK: Cambridge University Press.</w:t>
      </w:r>
    </w:p>
    <w:p w:rsidR="00620FB7" w:rsidRPr="00620FB7" w:rsidRDefault="00620FB7" w:rsidP="00620FB7">
      <w:pPr>
        <w:pStyle w:val="EndNoteBibliography"/>
        <w:spacing w:after="0"/>
        <w:ind w:left="720" w:hanging="720"/>
      </w:pPr>
      <w:r w:rsidRPr="00620FB7">
        <w:t xml:space="preserve">Guthrie, Stewart. (1980). A Cognitive theory of Religion, </w:t>
      </w:r>
      <w:r w:rsidRPr="00620FB7">
        <w:rPr>
          <w:i/>
        </w:rPr>
        <w:t>Current Anthropology</w:t>
      </w:r>
      <w:r w:rsidRPr="00620FB7">
        <w:t>, 21 (2): 181-203.</w:t>
      </w:r>
    </w:p>
    <w:p w:rsidR="00620FB7" w:rsidRPr="00620FB7" w:rsidRDefault="00620FB7" w:rsidP="00620FB7">
      <w:pPr>
        <w:pStyle w:val="EndNoteBibliography"/>
        <w:spacing w:after="0"/>
        <w:ind w:left="720" w:hanging="720"/>
      </w:pPr>
      <w:r w:rsidRPr="00620FB7">
        <w:t xml:space="preserve">——— (1993) </w:t>
      </w:r>
      <w:r w:rsidRPr="00620FB7">
        <w:rPr>
          <w:i/>
        </w:rPr>
        <w:t>Faces in the Clouds: A New Theory of Religion</w:t>
      </w:r>
      <w:r w:rsidRPr="00620FB7">
        <w:t>. New York: Oxford University Press.</w:t>
      </w:r>
    </w:p>
    <w:p w:rsidR="00620FB7" w:rsidRPr="00620FB7" w:rsidRDefault="00620FB7" w:rsidP="00620FB7">
      <w:pPr>
        <w:pStyle w:val="EndNoteBibliography"/>
        <w:spacing w:after="0"/>
        <w:ind w:left="720" w:hanging="720"/>
      </w:pPr>
      <w:r w:rsidRPr="00620FB7">
        <w:lastRenderedPageBreak/>
        <w:t xml:space="preserve">Hodge, K. Mitch. (2008). Descartes' Mistake: How Afterlife Beliefs Challenge the Assumption that Humans are Intuitive Cartesian Substance Dualists, </w:t>
      </w:r>
      <w:r w:rsidRPr="00620FB7">
        <w:rPr>
          <w:i/>
        </w:rPr>
        <w:t>Journal of Cognition and Culture</w:t>
      </w:r>
      <w:r w:rsidRPr="00620FB7">
        <w:t>, 8 (3-4): 387-415.</w:t>
      </w:r>
    </w:p>
    <w:p w:rsidR="00620FB7" w:rsidRPr="00620FB7" w:rsidRDefault="00620FB7" w:rsidP="00620FB7">
      <w:pPr>
        <w:pStyle w:val="EndNoteBibliography"/>
        <w:spacing w:after="0"/>
        <w:ind w:left="720" w:hanging="720"/>
      </w:pPr>
      <w:r w:rsidRPr="00620FB7">
        <w:t xml:space="preserve">———. (2011). On Imagining the Afterlife, </w:t>
      </w:r>
      <w:r w:rsidRPr="00620FB7">
        <w:rPr>
          <w:i/>
        </w:rPr>
        <w:t>Journal of Cognition and Culture</w:t>
      </w:r>
      <w:r w:rsidRPr="00620FB7">
        <w:t>, 11 (3-4): 367-389.</w:t>
      </w:r>
    </w:p>
    <w:p w:rsidR="00620FB7" w:rsidRPr="00620FB7" w:rsidRDefault="00620FB7" w:rsidP="00620FB7">
      <w:pPr>
        <w:pStyle w:val="EndNoteBibliography"/>
        <w:spacing w:after="0"/>
        <w:ind w:left="720" w:hanging="720"/>
      </w:pPr>
      <w:r w:rsidRPr="00620FB7">
        <w:t xml:space="preserve">——— (2012) Context Sensitivity and the Folk Psychology of Souls: Why Bering </w:t>
      </w:r>
      <w:r w:rsidRPr="00620FB7">
        <w:rPr>
          <w:i/>
        </w:rPr>
        <w:t>et. al</w:t>
      </w:r>
      <w:r w:rsidRPr="00620FB7">
        <w:t xml:space="preserve">. Got the Findings They Did. In Dirk Evers, Michael Fuller, Antje Jackelén &amp; Taede Smedes (eds.), </w:t>
      </w:r>
      <w:r w:rsidRPr="00620FB7">
        <w:rPr>
          <w:i/>
        </w:rPr>
        <w:t>Is Religion Natural?</w:t>
      </w:r>
      <w:r w:rsidRPr="00620FB7">
        <w:t>, 49-63, New York: T &amp; T Clark International.</w:t>
      </w:r>
    </w:p>
    <w:p w:rsidR="00620FB7" w:rsidRPr="00620FB7" w:rsidRDefault="00620FB7" w:rsidP="00620FB7">
      <w:pPr>
        <w:pStyle w:val="EndNoteBibliography"/>
        <w:spacing w:after="0"/>
        <w:ind w:left="720" w:hanging="720"/>
      </w:pPr>
      <w:r w:rsidRPr="00620FB7">
        <w:t xml:space="preserve">——— (2016) The Death We Fear is not Our Own: Revisiting and Reframing the Folk Psychology of Souls. In Helen de Cruz &amp; Ryan Nichols (eds.), </w:t>
      </w:r>
      <w:r w:rsidRPr="00620FB7">
        <w:rPr>
          <w:i/>
        </w:rPr>
        <w:t>Advances in Religion, Cognitive Science, and Experimental Philosophy</w:t>
      </w:r>
      <w:r w:rsidRPr="00620FB7">
        <w:t>, 197-217, London: Bloomsbury Academic.</w:t>
      </w:r>
    </w:p>
    <w:p w:rsidR="00620FB7" w:rsidRPr="00620FB7" w:rsidRDefault="00620FB7" w:rsidP="00620FB7">
      <w:pPr>
        <w:pStyle w:val="EndNoteBibliography"/>
        <w:spacing w:after="0"/>
        <w:ind w:left="720" w:hanging="720"/>
      </w:pPr>
      <w:r w:rsidRPr="00620FB7">
        <w:t xml:space="preserve">———. (In review). Beasts, Humans, Gods: A Comment on Shtulman and Lindeman's Disembodied Gods, </w:t>
      </w:r>
      <w:r w:rsidRPr="00620FB7">
        <w:rPr>
          <w:i/>
        </w:rPr>
        <w:t>Cognitive Science</w:t>
      </w:r>
      <w:r w:rsidRPr="00620FB7">
        <w:t xml:space="preserve"> 4.</w:t>
      </w:r>
    </w:p>
    <w:p w:rsidR="00620FB7" w:rsidRPr="00620FB7" w:rsidRDefault="00620FB7" w:rsidP="00620FB7">
      <w:pPr>
        <w:pStyle w:val="EndNoteBibliography"/>
        <w:spacing w:after="0"/>
        <w:ind w:left="720" w:hanging="720"/>
      </w:pPr>
      <w:r w:rsidRPr="00620FB7">
        <w:t xml:space="preserve">Hood, Bruce M. (2009) </w:t>
      </w:r>
      <w:r w:rsidRPr="00620FB7">
        <w:rPr>
          <w:i/>
        </w:rPr>
        <w:t>Supersense: why we believe in the unbelievable</w:t>
      </w:r>
      <w:r w:rsidRPr="00620FB7">
        <w:t>. New York: HarperCollins.</w:t>
      </w:r>
    </w:p>
    <w:p w:rsidR="00620FB7" w:rsidRPr="00620FB7" w:rsidRDefault="00620FB7" w:rsidP="00620FB7">
      <w:pPr>
        <w:pStyle w:val="EndNoteBibliography"/>
        <w:spacing w:after="0"/>
        <w:ind w:left="720" w:hanging="720"/>
      </w:pPr>
      <w:r w:rsidRPr="00620FB7">
        <w:t xml:space="preserve">Huang, Junwei, Lehua Cheng, &amp; Jing Zhu. (2013). Intuitive Conception of Dead Persons' Mentality: A Cross-Cultural Replication and More, </w:t>
      </w:r>
      <w:r w:rsidRPr="00620FB7">
        <w:rPr>
          <w:i/>
        </w:rPr>
        <w:t>International Journal for the Psychology of Religion</w:t>
      </w:r>
      <w:r w:rsidRPr="00620FB7">
        <w:t>, 23 (1): 29-41.</w:t>
      </w:r>
    </w:p>
    <w:p w:rsidR="00620FB7" w:rsidRPr="00620FB7" w:rsidRDefault="00620FB7" w:rsidP="00620FB7">
      <w:pPr>
        <w:pStyle w:val="EndNoteBibliography"/>
        <w:spacing w:after="0"/>
        <w:ind w:left="720" w:hanging="720"/>
      </w:pPr>
      <w:r w:rsidRPr="00620FB7">
        <w:t xml:space="preserve">Lane, Jonathan, Zhu Liqi, E. Margaret Evans, &amp; Henry M. Wellman. (2016). Developing Concepts of Mind, Body and Afterlife: Exploring the Roles of Narrative Context and Culture, </w:t>
      </w:r>
      <w:r w:rsidRPr="00620FB7">
        <w:rPr>
          <w:i/>
        </w:rPr>
        <w:t>Journal of Cognition and Culture</w:t>
      </w:r>
      <w:r w:rsidRPr="00620FB7">
        <w:t>.</w:t>
      </w:r>
    </w:p>
    <w:p w:rsidR="00620FB7" w:rsidRPr="00620FB7" w:rsidRDefault="00620FB7" w:rsidP="00620FB7">
      <w:pPr>
        <w:pStyle w:val="EndNoteBibliography"/>
        <w:spacing w:after="0"/>
        <w:ind w:left="720" w:hanging="720"/>
      </w:pPr>
      <w:r w:rsidRPr="00620FB7">
        <w:t xml:space="preserve">Lillard, Angeline. (1998). Ethnopsychologies: Cultural Variations in Theory of Mind, </w:t>
      </w:r>
      <w:r w:rsidRPr="00620FB7">
        <w:rPr>
          <w:i/>
        </w:rPr>
        <w:t>Psychological Bulletin</w:t>
      </w:r>
      <w:r w:rsidRPr="00620FB7">
        <w:t>, 123 (1): 3-32.</w:t>
      </w:r>
    </w:p>
    <w:p w:rsidR="00620FB7" w:rsidRPr="00620FB7" w:rsidRDefault="00620FB7" w:rsidP="00620FB7">
      <w:pPr>
        <w:pStyle w:val="EndNoteBibliography"/>
        <w:spacing w:after="0"/>
        <w:ind w:left="720" w:hanging="720"/>
      </w:pPr>
      <w:r w:rsidRPr="009C5E4A">
        <w:rPr>
          <w:lang w:val="it-IT"/>
        </w:rPr>
        <w:t xml:space="preserve">Misailidi, Plousi, &amp; Ekaterina N. Kornilaki. </w:t>
      </w:r>
      <w:r w:rsidRPr="00620FB7">
        <w:t xml:space="preserve">(2015). Development of Afterlife Beliefs in Childhood: Relationship to Parent Beliefs and Testimony, </w:t>
      </w:r>
      <w:r w:rsidRPr="00620FB7">
        <w:rPr>
          <w:i/>
        </w:rPr>
        <w:t>Merrill-Palmer Quarterly</w:t>
      </w:r>
      <w:r w:rsidRPr="00620FB7">
        <w:t>, 61 (2): 290-318.</w:t>
      </w:r>
    </w:p>
    <w:p w:rsidR="00620FB7" w:rsidRPr="00620FB7" w:rsidRDefault="00620FB7" w:rsidP="00620FB7">
      <w:pPr>
        <w:pStyle w:val="EndNoteBibliography"/>
        <w:spacing w:after="0"/>
        <w:ind w:left="720" w:hanging="720"/>
      </w:pPr>
      <w:r w:rsidRPr="00620FB7">
        <w:t xml:space="preserve">Nichols, Shaun (Forthcoming) Mindreading and the Philosophy of Mind. In Jesse Prinz (ed.), </w:t>
      </w:r>
      <w:r w:rsidRPr="00620FB7">
        <w:rPr>
          <w:i/>
        </w:rPr>
        <w:t>The Oxford Handbook of Philosophy of Psychology</w:t>
      </w:r>
      <w:r w:rsidRPr="00620FB7">
        <w:t>, 1-18, New York: Oxford University Press.</w:t>
      </w:r>
    </w:p>
    <w:p w:rsidR="00620FB7" w:rsidRPr="00620FB7" w:rsidRDefault="00620FB7" w:rsidP="00620FB7">
      <w:pPr>
        <w:pStyle w:val="EndNoteBibliography"/>
        <w:spacing w:after="0"/>
        <w:ind w:left="720" w:hanging="720"/>
      </w:pPr>
      <w:r w:rsidRPr="00620FB7">
        <w:lastRenderedPageBreak/>
        <w:t xml:space="preserve">Nikkel, David H. (2015). The Dualistic, Discarnate Picture that Haunts the Cognitive Science of Religion, </w:t>
      </w:r>
      <w:r w:rsidRPr="00620FB7">
        <w:rPr>
          <w:i/>
        </w:rPr>
        <w:t>Zygon</w:t>
      </w:r>
      <w:r w:rsidRPr="00620FB7">
        <w:t>, 50 (3): 621-646.</w:t>
      </w:r>
    </w:p>
    <w:p w:rsidR="00620FB7" w:rsidRPr="00620FB7" w:rsidRDefault="00620FB7" w:rsidP="00620FB7">
      <w:pPr>
        <w:pStyle w:val="EndNoteBibliography"/>
        <w:spacing w:after="0"/>
        <w:ind w:left="720" w:hanging="720"/>
      </w:pPr>
      <w:r w:rsidRPr="00620FB7">
        <w:t xml:space="preserve">Osis, Karlis, &amp; Erlendur Haraldsson (1997) </w:t>
      </w:r>
      <w:r w:rsidRPr="00620FB7">
        <w:rPr>
          <w:i/>
        </w:rPr>
        <w:t>At the Hour of Death: A New Look at Evidence for Life After Death</w:t>
      </w:r>
      <w:r w:rsidRPr="00620FB7">
        <w:t>. Norwalk, CT: Hastings House.</w:t>
      </w:r>
    </w:p>
    <w:p w:rsidR="00620FB7" w:rsidRPr="00620FB7" w:rsidRDefault="00620FB7" w:rsidP="00620FB7">
      <w:pPr>
        <w:pStyle w:val="EndNoteBibliography"/>
        <w:spacing w:after="0"/>
        <w:ind w:left="720" w:hanging="720"/>
      </w:pPr>
      <w:r w:rsidRPr="00620FB7">
        <w:t xml:space="preserve">Pereira, Vera, Luís Faísca, &amp; Rodrigo de Sá-Saraiva. (2012). Immortality of the Soul as an Intuitive Idea: Towards a Psychological Explanation of the Origins of Afterlife Beliefs, </w:t>
      </w:r>
      <w:r w:rsidRPr="00620FB7">
        <w:rPr>
          <w:i/>
        </w:rPr>
        <w:t>Journal of Cognition and Culture</w:t>
      </w:r>
      <w:r w:rsidRPr="00620FB7">
        <w:t>, 12 (1-2): 101-127.</w:t>
      </w:r>
    </w:p>
    <w:p w:rsidR="00620FB7" w:rsidRPr="00620FB7" w:rsidRDefault="00620FB7" w:rsidP="00620FB7">
      <w:pPr>
        <w:pStyle w:val="EndNoteBibliography"/>
        <w:spacing w:after="0"/>
        <w:ind w:left="720" w:hanging="720"/>
      </w:pPr>
      <w:r w:rsidRPr="00620FB7">
        <w:t xml:space="preserve">Pyysiäinen, Ilkka (2009) </w:t>
      </w:r>
      <w:r w:rsidRPr="00620FB7">
        <w:rPr>
          <w:i/>
        </w:rPr>
        <w:t>Supernatural Agents: Why We Believe in Souls, Gods, and Buddhas</w:t>
      </w:r>
      <w:r w:rsidRPr="00620FB7">
        <w:t>. Oxford: Oxford University Press.</w:t>
      </w:r>
    </w:p>
    <w:p w:rsidR="00620FB7" w:rsidRPr="00620FB7" w:rsidRDefault="00620FB7" w:rsidP="00620FB7">
      <w:pPr>
        <w:pStyle w:val="EndNoteBibliography"/>
        <w:spacing w:after="0"/>
        <w:ind w:left="720" w:hanging="720"/>
      </w:pPr>
      <w:r w:rsidRPr="00620FB7">
        <w:t xml:space="preserve">———. (2013). Cognitive science of religion: State-of-the-art, </w:t>
      </w:r>
      <w:r w:rsidRPr="00620FB7">
        <w:rPr>
          <w:i/>
        </w:rPr>
        <w:t>Journal for the Cognitive Science of Religion</w:t>
      </w:r>
      <w:r w:rsidRPr="00620FB7">
        <w:t>, 1 (1): 1-24.</w:t>
      </w:r>
    </w:p>
    <w:p w:rsidR="00620FB7" w:rsidRPr="00620FB7" w:rsidRDefault="00620FB7" w:rsidP="00620FB7">
      <w:pPr>
        <w:pStyle w:val="EndNoteBibliography"/>
        <w:spacing w:after="0"/>
        <w:ind w:left="720" w:hanging="720"/>
      </w:pPr>
      <w:r w:rsidRPr="009C5E4A">
        <w:rPr>
          <w:lang w:val="de-DE"/>
        </w:rPr>
        <w:t xml:space="preserve">Richert, Rebekah A., &amp; Paul L. Harris. </w:t>
      </w:r>
      <w:r w:rsidRPr="00620FB7">
        <w:t xml:space="preserve">(2006). The Ghost in my Body: Children's Developing Concept of the Soul, </w:t>
      </w:r>
      <w:r w:rsidRPr="00620FB7">
        <w:rPr>
          <w:i/>
        </w:rPr>
        <w:t>Journal of Cognition and Culture</w:t>
      </w:r>
      <w:r w:rsidRPr="00620FB7">
        <w:t>, 6 (3-4): 409-427.</w:t>
      </w:r>
    </w:p>
    <w:p w:rsidR="00620FB7" w:rsidRPr="00620FB7" w:rsidRDefault="00620FB7" w:rsidP="00620FB7">
      <w:pPr>
        <w:pStyle w:val="EndNoteBibliography"/>
        <w:spacing w:after="0"/>
        <w:ind w:left="720" w:hanging="720"/>
      </w:pPr>
      <w:r w:rsidRPr="00620FB7">
        <w:t xml:space="preserve">———. (2008). Dualism Revisited: Body vs. Mind vs. Soul, </w:t>
      </w:r>
      <w:r w:rsidRPr="00620FB7">
        <w:rPr>
          <w:i/>
        </w:rPr>
        <w:t>Journal of Cognition and Culture</w:t>
      </w:r>
      <w:r w:rsidRPr="00620FB7">
        <w:t>, 8 (1-2): 99-115.</w:t>
      </w:r>
    </w:p>
    <w:p w:rsidR="00620FB7" w:rsidRPr="00620FB7" w:rsidRDefault="00620FB7" w:rsidP="00620FB7">
      <w:pPr>
        <w:pStyle w:val="EndNoteBibliography"/>
        <w:spacing w:after="0"/>
        <w:ind w:left="720" w:hanging="720"/>
      </w:pPr>
      <w:r w:rsidRPr="009C5E4A">
        <w:rPr>
          <w:lang w:val="de-DE"/>
        </w:rPr>
        <w:t xml:space="preserve">Richert, Rebekah A., &amp; Erin I. Smith. </w:t>
      </w:r>
      <w:r w:rsidRPr="00620FB7">
        <w:t xml:space="preserve">(2012). The Essence of Soul Concepts: How Soul Concepts Influence Ethical Reasoning across Religious Affiliation, </w:t>
      </w:r>
      <w:r w:rsidRPr="00620FB7">
        <w:rPr>
          <w:i/>
        </w:rPr>
        <w:t>Religion, Brain, &amp; Behavior</w:t>
      </w:r>
      <w:r w:rsidRPr="00620FB7">
        <w:t>, 2 (2): 161-176.</w:t>
      </w:r>
    </w:p>
    <w:p w:rsidR="00620FB7" w:rsidRPr="00620FB7" w:rsidRDefault="00620FB7" w:rsidP="00620FB7">
      <w:pPr>
        <w:pStyle w:val="EndNoteBibliography"/>
        <w:spacing w:after="0"/>
        <w:ind w:left="720" w:hanging="720"/>
      </w:pPr>
      <w:r w:rsidRPr="00620FB7">
        <w:t xml:space="preserve">Shtulman, Andrew, &amp; Marjaana Lindeman. (2016). Attributes of God: Conceptual Foundations of a Foundational Belief, </w:t>
      </w:r>
      <w:r w:rsidRPr="00620FB7">
        <w:rPr>
          <w:i/>
        </w:rPr>
        <w:t>Cognitive Science</w:t>
      </w:r>
      <w:r w:rsidRPr="00620FB7">
        <w:t>, 40 (3): 635-670.</w:t>
      </w:r>
    </w:p>
    <w:p w:rsidR="00620FB7" w:rsidRPr="00620FB7" w:rsidRDefault="00620FB7" w:rsidP="00620FB7">
      <w:pPr>
        <w:pStyle w:val="EndNoteBibliography"/>
        <w:spacing w:after="0"/>
        <w:ind w:left="720" w:hanging="720"/>
      </w:pPr>
      <w:r w:rsidRPr="00620FB7">
        <w:t xml:space="preserve">Slingerland, Edward, &amp; Maciek Chudek. (2011). The Prevalence of Mind-Body Dualism in Early China, </w:t>
      </w:r>
      <w:r w:rsidRPr="00620FB7">
        <w:rPr>
          <w:i/>
        </w:rPr>
        <w:t>Cognitive Science</w:t>
      </w:r>
      <w:r w:rsidRPr="00620FB7">
        <w:t>, 35 (5): 997-1007.</w:t>
      </w:r>
    </w:p>
    <w:p w:rsidR="00620FB7" w:rsidRPr="00620FB7" w:rsidRDefault="00620FB7" w:rsidP="00620FB7">
      <w:pPr>
        <w:pStyle w:val="EndNoteBibliography"/>
        <w:spacing w:after="0"/>
        <w:ind w:left="720" w:hanging="720"/>
      </w:pPr>
      <w:r w:rsidRPr="00620FB7">
        <w:t xml:space="preserve">Slone, D. Jason, Lauren O. Gonce, M. Afzal Upal, Kristin Edwards, &amp; Ryan D. Tweney. (2007). Imagery Effects on Recall of Minimally Counterintuitive Concepts, </w:t>
      </w:r>
      <w:r w:rsidRPr="00620FB7">
        <w:rPr>
          <w:i/>
        </w:rPr>
        <w:t>Journal of Cognition and Culture</w:t>
      </w:r>
      <w:r w:rsidRPr="00620FB7">
        <w:t>, 7.</w:t>
      </w:r>
    </w:p>
    <w:p w:rsidR="00620FB7" w:rsidRPr="00620FB7" w:rsidRDefault="00620FB7" w:rsidP="00620FB7">
      <w:pPr>
        <w:pStyle w:val="EndNoteBibliography"/>
        <w:spacing w:after="0"/>
        <w:ind w:left="720" w:hanging="720"/>
      </w:pPr>
      <w:r w:rsidRPr="00620FB7">
        <w:t xml:space="preserve">Sorabji, Richard (2006) </w:t>
      </w:r>
      <w:r w:rsidRPr="00620FB7">
        <w:rPr>
          <w:i/>
        </w:rPr>
        <w:t>Self: Ancient and Modern Insights about Individuality, Life, and Death</w:t>
      </w:r>
      <w:r w:rsidRPr="00620FB7">
        <w:t>. Oxford: Clarendon Press.</w:t>
      </w:r>
    </w:p>
    <w:p w:rsidR="00620FB7" w:rsidRPr="00620FB7" w:rsidRDefault="00620FB7" w:rsidP="00620FB7">
      <w:pPr>
        <w:pStyle w:val="EndNoteBibliography"/>
        <w:spacing w:after="0"/>
        <w:ind w:left="720" w:hanging="720"/>
      </w:pPr>
      <w:r w:rsidRPr="00620FB7">
        <w:lastRenderedPageBreak/>
        <w:t xml:space="preserve">Tremlin, Todd (2010) </w:t>
      </w:r>
      <w:r w:rsidRPr="00620FB7">
        <w:rPr>
          <w:i/>
        </w:rPr>
        <w:t>Minds and gods: The cognitive foundations of religion</w:t>
      </w:r>
      <w:r w:rsidRPr="00620FB7">
        <w:t>. Oxford: Oxford University Press.</w:t>
      </w:r>
    </w:p>
    <w:p w:rsidR="00620FB7" w:rsidRPr="00620FB7" w:rsidRDefault="00620FB7" w:rsidP="00620FB7">
      <w:pPr>
        <w:pStyle w:val="EndNoteBibliography"/>
        <w:spacing w:after="0"/>
        <w:ind w:left="720" w:hanging="720"/>
      </w:pPr>
      <w:r w:rsidRPr="00620FB7">
        <w:t xml:space="preserve">Tye, Michael. (1983). On the Possibility of Disembodied Existence, </w:t>
      </w:r>
      <w:r w:rsidRPr="00620FB7">
        <w:rPr>
          <w:i/>
        </w:rPr>
        <w:t>Australasian Journal of Philosophy</w:t>
      </w:r>
      <w:r w:rsidRPr="00620FB7">
        <w:t>, 61 (3): 275-282.</w:t>
      </w:r>
    </w:p>
    <w:p w:rsidR="00620FB7" w:rsidRPr="00620FB7" w:rsidRDefault="00620FB7" w:rsidP="00620FB7">
      <w:pPr>
        <w:pStyle w:val="EndNoteBibliography"/>
        <w:spacing w:after="0"/>
        <w:ind w:left="720" w:hanging="720"/>
      </w:pPr>
      <w:r w:rsidRPr="00620FB7">
        <w:t xml:space="preserve">Watson-Jones, Rachel E., Justin T. A. Busch, Paul L. Harris, &amp; Cristine H. Legare. (2016). Does the body survive death? Cultural variation in beliefs about life everlasting, </w:t>
      </w:r>
      <w:r w:rsidRPr="00620FB7">
        <w:rPr>
          <w:i/>
        </w:rPr>
        <w:t>Cognitive Science</w:t>
      </w:r>
      <w:r w:rsidRPr="00620FB7">
        <w:t>.</w:t>
      </w:r>
    </w:p>
    <w:p w:rsidR="00620FB7" w:rsidRPr="00620FB7" w:rsidRDefault="00620FB7" w:rsidP="00620FB7">
      <w:pPr>
        <w:pStyle w:val="EndNoteBibliography"/>
        <w:spacing w:after="0"/>
        <w:ind w:left="720" w:hanging="720"/>
      </w:pPr>
      <w:r w:rsidRPr="00620FB7">
        <w:t xml:space="preserve">Westh, Peter (2011) Anthropomorphism in god concepts. In Armin Geertz (ed.), </w:t>
      </w:r>
      <w:r w:rsidRPr="00620FB7">
        <w:rPr>
          <w:i/>
        </w:rPr>
        <w:t>Origins of Religion, Cognition and Culture</w:t>
      </w:r>
      <w:r w:rsidRPr="00620FB7">
        <w:t>, London: Equinox Publishing Ltd, SW 11.</w:t>
      </w:r>
    </w:p>
    <w:p w:rsidR="00620FB7" w:rsidRPr="00620FB7" w:rsidRDefault="00620FB7" w:rsidP="00620FB7">
      <w:pPr>
        <w:pStyle w:val="EndNoteBibliography"/>
        <w:spacing w:after="0"/>
        <w:ind w:left="720" w:hanging="720"/>
      </w:pPr>
      <w:r w:rsidRPr="00620FB7">
        <w:t xml:space="preserve">Wierzbicka, Anna. (1989). Soul and Mind: Linguistic Evidence for Ethnopsychology and Cultural History, </w:t>
      </w:r>
      <w:r w:rsidRPr="00620FB7">
        <w:rPr>
          <w:i/>
        </w:rPr>
        <w:t>American Anthropologist</w:t>
      </w:r>
      <w:r w:rsidRPr="00620FB7">
        <w:t>, 91 (1): 41-58.</w:t>
      </w:r>
    </w:p>
    <w:p w:rsidR="00620FB7" w:rsidRPr="00620FB7" w:rsidRDefault="00620FB7" w:rsidP="00620FB7">
      <w:pPr>
        <w:pStyle w:val="EndNoteBibliography"/>
        <w:spacing w:after="0"/>
        <w:ind w:left="720" w:hanging="720"/>
      </w:pPr>
      <w:r w:rsidRPr="00620FB7">
        <w:t xml:space="preserve">Zaleski, Carol (1987) </w:t>
      </w:r>
      <w:r w:rsidRPr="00620FB7">
        <w:rPr>
          <w:i/>
        </w:rPr>
        <w:t>Otherwordly Journeys: Accounts of Near-Death Experiences in Medieval and Modern Times</w:t>
      </w:r>
      <w:r w:rsidRPr="00620FB7">
        <w:t>. New York: Oxford University Press.</w:t>
      </w:r>
    </w:p>
    <w:p w:rsidR="00620FB7" w:rsidRPr="00620FB7" w:rsidRDefault="00620FB7" w:rsidP="00620FB7">
      <w:pPr>
        <w:pStyle w:val="EndNoteBibliography"/>
        <w:ind w:left="720" w:hanging="720"/>
      </w:pPr>
      <w:r w:rsidRPr="00620FB7">
        <w:t xml:space="preserve">Zeitlin, Froma I. (1991) </w:t>
      </w:r>
      <w:r w:rsidRPr="00620FB7">
        <w:rPr>
          <w:i/>
        </w:rPr>
        <w:t>Mortals and Immortals: Collected Essays: Jean-Pierre Vernant</w:t>
      </w:r>
      <w:r w:rsidRPr="00620FB7">
        <w:t>. Princeton: Princeton University Press.</w:t>
      </w:r>
    </w:p>
    <w:p w:rsidR="007F4213" w:rsidRPr="007F4213" w:rsidRDefault="00D838A1" w:rsidP="00854F4E">
      <w:pPr>
        <w:spacing w:line="480" w:lineRule="auto"/>
      </w:pPr>
      <w:r>
        <w:fldChar w:fldCharType="end"/>
      </w:r>
    </w:p>
    <w:sectPr w:rsidR="007F4213" w:rsidRPr="007F4213" w:rsidSect="005E0AC7">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819230" w15:done="0"/>
  <w15:commentEx w15:paraId="6FD4EC9C" w15:paraIdParent="058192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CF1" w:rsidRDefault="00160CF1" w:rsidP="003A39EF">
      <w:pPr>
        <w:spacing w:after="0" w:line="240" w:lineRule="auto"/>
      </w:pPr>
      <w:r>
        <w:separator/>
      </w:r>
    </w:p>
  </w:endnote>
  <w:endnote w:type="continuationSeparator" w:id="0">
    <w:p w:rsidR="00160CF1" w:rsidRDefault="00160CF1" w:rsidP="003A39EF">
      <w:pPr>
        <w:spacing w:after="0" w:line="240" w:lineRule="auto"/>
      </w:pPr>
      <w:r>
        <w:continuationSeparator/>
      </w:r>
    </w:p>
  </w:endnote>
  <w:endnote w:type="continuationNotice" w:id="1">
    <w:p w:rsidR="00160CF1" w:rsidRDefault="00160C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E7A" w:rsidRDefault="00B15E7A" w:rsidP="00052DA0">
    <w:pPr>
      <w:pStyle w:val="Sidefod"/>
      <w:tabs>
        <w:tab w:val="clear" w:pos="9026"/>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CF1" w:rsidRDefault="00160CF1" w:rsidP="003A39EF">
      <w:pPr>
        <w:spacing w:after="0" w:line="240" w:lineRule="auto"/>
      </w:pPr>
      <w:r>
        <w:separator/>
      </w:r>
    </w:p>
  </w:footnote>
  <w:footnote w:type="continuationSeparator" w:id="0">
    <w:p w:rsidR="00160CF1" w:rsidRDefault="00160CF1" w:rsidP="003A39EF">
      <w:pPr>
        <w:spacing w:after="0" w:line="240" w:lineRule="auto"/>
      </w:pPr>
      <w:r>
        <w:continuationSeparator/>
      </w:r>
    </w:p>
  </w:footnote>
  <w:footnote w:type="continuationNotice" w:id="1">
    <w:p w:rsidR="00160CF1" w:rsidRDefault="00160CF1">
      <w:pPr>
        <w:spacing w:after="0" w:line="240" w:lineRule="auto"/>
      </w:pPr>
    </w:p>
  </w:footnote>
  <w:footnote w:id="2">
    <w:p w:rsidR="00B15E7A" w:rsidRDefault="00B15E7A">
      <w:pPr>
        <w:pStyle w:val="Fodnotetekst"/>
      </w:pPr>
      <w:r>
        <w:rPr>
          <w:rStyle w:val="Fodnotehenvisning"/>
        </w:rPr>
        <w:footnoteRef/>
      </w:r>
      <w:r>
        <w:t xml:space="preserve"> When presenting these arguments publicly, Hodge has received numerous comments from readers and audience members who expressed epiphanies at this distinction.</w:t>
      </w:r>
    </w:p>
  </w:footnote>
  <w:footnote w:id="3">
    <w:p w:rsidR="00B15E7A" w:rsidRDefault="00B15E7A">
      <w:pPr>
        <w:pStyle w:val="Fodnotetekst"/>
      </w:pPr>
      <w:r>
        <w:rPr>
          <w:rStyle w:val="Fodnotehenvisning"/>
        </w:rPr>
        <w:footnoteRef/>
      </w:r>
      <w:r>
        <w:t xml:space="preserve">  This means that the person using </w:t>
      </w:r>
      <w:proofErr w:type="spellStart"/>
      <w:r>
        <w:t>ToM</w:t>
      </w:r>
      <w:proofErr w:type="spellEnd"/>
      <w:r>
        <w:t xml:space="preserve"> need not have the general conceptual categories of MENTAL STATES and PROCESSES.</w:t>
      </w:r>
    </w:p>
  </w:footnote>
  <w:footnote w:id="4">
    <w:p w:rsidR="00B15E7A" w:rsidRDefault="00B15E7A">
      <w:pPr>
        <w:pStyle w:val="Fodnotetekst"/>
      </w:pPr>
      <w:r>
        <w:rPr>
          <w:rStyle w:val="Fodnotehenvisning"/>
        </w:rPr>
        <w:footnoteRef/>
      </w:r>
      <w:r>
        <w:t xml:space="preserve"> It was the highly complex political (in a loose sense) sociality of humans that Aristotle and others stated we shared with gods.</w:t>
      </w:r>
    </w:p>
  </w:footnote>
  <w:footnote w:id="5">
    <w:p w:rsidR="00B15E7A" w:rsidRDefault="00B15E7A">
      <w:pPr>
        <w:pStyle w:val="Fodnotetekst"/>
      </w:pPr>
      <w:r>
        <w:rPr>
          <w:rStyle w:val="Fodnotehenvisning"/>
        </w:rPr>
        <w:footnoteRef/>
      </w:r>
      <w:r>
        <w:t xml:space="preserve"> De Cruz also found that supernatural agents were represented with hair and beards. These provide two social elements: an indication of gender and age, and a stable embodied representation for identification. </w:t>
      </w:r>
    </w:p>
  </w:footnote>
  <w:footnote w:id="6">
    <w:p w:rsidR="00B15E7A" w:rsidRDefault="00B15E7A">
      <w:pPr>
        <w:pStyle w:val="Fodnotetekst"/>
      </w:pPr>
      <w:r>
        <w:rPr>
          <w:rStyle w:val="Fodnotehenvisning"/>
        </w:rPr>
        <w:footnoteRef/>
      </w:r>
      <w:r>
        <w:t xml:space="preserve"> This solution would also do away with a need for any dualism.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E7A" w:rsidRDefault="00B15E7A">
    <w:pPr>
      <w:pStyle w:val="Sidehoved"/>
      <w:jc w:val="right"/>
    </w:pPr>
    <w:r>
      <w:t xml:space="preserve">Running head: Dualism, Disembodiment and the Divine </w:t>
    </w:r>
    <w:sdt>
      <w:sdtPr>
        <w:id w:val="-333298335"/>
        <w:docPartObj>
          <w:docPartGallery w:val="Page Numbers (Top of Page)"/>
          <w:docPartUnique/>
        </w:docPartObj>
      </w:sdtPr>
      <w:sdtEndPr>
        <w:rPr>
          <w:noProof/>
        </w:rPr>
      </w:sdtEndPr>
      <w:sdtContent>
        <w:r>
          <w:t xml:space="preserve">| </w:t>
        </w:r>
        <w:r w:rsidR="0055056F">
          <w:fldChar w:fldCharType="begin"/>
        </w:r>
        <w:r w:rsidR="0055056F">
          <w:instrText xml:space="preserve"> PAGE   \* MERGEFORMAT </w:instrText>
        </w:r>
        <w:r w:rsidR="0055056F">
          <w:fldChar w:fldCharType="separate"/>
        </w:r>
        <w:r w:rsidR="002A576C">
          <w:rPr>
            <w:noProof/>
          </w:rPr>
          <w:t>13</w:t>
        </w:r>
        <w:r w:rsidR="0055056F">
          <w:rPr>
            <w:noProof/>
          </w:rPr>
          <w:fldChar w:fldCharType="end"/>
        </w:r>
      </w:sdtContent>
    </w:sdt>
  </w:p>
  <w:p w:rsidR="00B15E7A" w:rsidRDefault="00B15E7A">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E7A" w:rsidRDefault="00B15E7A" w:rsidP="001F4B9F">
    <w:pPr>
      <w:pStyle w:val="Overskrift3"/>
    </w:pPr>
    <w:r>
      <w:t xml:space="preserve">to appear in: (Forthcoming, 2018) A New Synthesis: </w:t>
    </w:r>
    <w:r w:rsidRPr="00AC654E">
      <w:t>Cognition, Evolution, and History in the Study of Religion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F7883"/>
    <w:multiLevelType w:val="hybridMultilevel"/>
    <w:tmpl w:val="1068D666"/>
    <w:lvl w:ilvl="0" w:tplc="CC8ED808">
      <w:start w:val="1"/>
      <w:numFmt w:val="decimal"/>
      <w:lvlText w:val="%1."/>
      <w:lvlJc w:val="left"/>
      <w:pPr>
        <w:ind w:left="568" w:hanging="284"/>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 K. Mitch Hodge">
    <w15:presenceInfo w15:providerId="Windows Live" w15:userId="e7bc32c3b02ca0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TSR Method &amp;amp; Theory in the study of religion&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9xv9afx9o2fzdjewxs95p9vw9dra0sa5d2er&quot;&gt;Mitch Library&lt;record-ids&gt;&lt;item&gt;30&lt;/item&gt;&lt;item&gt;176&lt;/item&gt;&lt;item&gt;178&lt;/item&gt;&lt;item&gt;188&lt;/item&gt;&lt;item&gt;192&lt;/item&gt;&lt;item&gt;367&lt;/item&gt;&lt;item&gt;373&lt;/item&gt;&lt;item&gt;379&lt;/item&gt;&lt;item&gt;456&lt;/item&gt;&lt;item&gt;465&lt;/item&gt;&lt;item&gt;470&lt;/item&gt;&lt;item&gt;477&lt;/item&gt;&lt;item&gt;496&lt;/item&gt;&lt;item&gt;497&lt;/item&gt;&lt;item&gt;510&lt;/item&gt;&lt;item&gt;511&lt;/item&gt;&lt;item&gt;512&lt;/item&gt;&lt;item&gt;519&lt;/item&gt;&lt;item&gt;538&lt;/item&gt;&lt;item&gt;564&lt;/item&gt;&lt;item&gt;601&lt;/item&gt;&lt;item&gt;602&lt;/item&gt;&lt;item&gt;603&lt;/item&gt;&lt;item&gt;629&lt;/item&gt;&lt;item&gt;630&lt;/item&gt;&lt;item&gt;631&lt;/item&gt;&lt;item&gt;635&lt;/item&gt;&lt;item&gt;638&lt;/item&gt;&lt;item&gt;653&lt;/item&gt;&lt;item&gt;673&lt;/item&gt;&lt;item&gt;675&lt;/item&gt;&lt;item&gt;690&lt;/item&gt;&lt;item&gt;703&lt;/item&gt;&lt;item&gt;720&lt;/item&gt;&lt;item&gt;725&lt;/item&gt;&lt;item&gt;728&lt;/item&gt;&lt;item&gt;750&lt;/item&gt;&lt;item&gt;763&lt;/item&gt;&lt;item&gt;895&lt;/item&gt;&lt;item&gt;916&lt;/item&gt;&lt;item&gt;925&lt;/item&gt;&lt;item&gt;941&lt;/item&gt;&lt;item&gt;1010&lt;/item&gt;&lt;item&gt;1011&lt;/item&gt;&lt;item&gt;1014&lt;/item&gt;&lt;item&gt;1016&lt;/item&gt;&lt;item&gt;1056&lt;/item&gt;&lt;item&gt;1097&lt;/item&gt;&lt;item&gt;1142&lt;/item&gt;&lt;item&gt;1165&lt;/item&gt;&lt;item&gt;1166&lt;/item&gt;&lt;item&gt;1169&lt;/item&gt;&lt;item&gt;1172&lt;/item&gt;&lt;item&gt;1173&lt;/item&gt;&lt;item&gt;1175&lt;/item&gt;&lt;/record-ids&gt;&lt;/item&gt;&lt;/Libraries&gt;"/>
  </w:docVars>
  <w:rsids>
    <w:rsidRoot w:val="000A79BF"/>
    <w:rsid w:val="0000145D"/>
    <w:rsid w:val="00002D50"/>
    <w:rsid w:val="0000542D"/>
    <w:rsid w:val="00006030"/>
    <w:rsid w:val="00007BC0"/>
    <w:rsid w:val="0002016D"/>
    <w:rsid w:val="00023A0E"/>
    <w:rsid w:val="00024B87"/>
    <w:rsid w:val="0003096C"/>
    <w:rsid w:val="000349D9"/>
    <w:rsid w:val="00035DF1"/>
    <w:rsid w:val="00036AD4"/>
    <w:rsid w:val="000401C4"/>
    <w:rsid w:val="0004450B"/>
    <w:rsid w:val="00045F5B"/>
    <w:rsid w:val="00047AC3"/>
    <w:rsid w:val="00051D31"/>
    <w:rsid w:val="00052DA0"/>
    <w:rsid w:val="000545B3"/>
    <w:rsid w:val="000612EA"/>
    <w:rsid w:val="000647F6"/>
    <w:rsid w:val="00073242"/>
    <w:rsid w:val="00084C49"/>
    <w:rsid w:val="00092D5A"/>
    <w:rsid w:val="00094852"/>
    <w:rsid w:val="00095ED9"/>
    <w:rsid w:val="000A17E6"/>
    <w:rsid w:val="000A61B2"/>
    <w:rsid w:val="000A79BF"/>
    <w:rsid w:val="000B6707"/>
    <w:rsid w:val="000D6191"/>
    <w:rsid w:val="000E5A94"/>
    <w:rsid w:val="000F68FF"/>
    <w:rsid w:val="000F6938"/>
    <w:rsid w:val="000F6BC6"/>
    <w:rsid w:val="000F75D3"/>
    <w:rsid w:val="0011458B"/>
    <w:rsid w:val="00124C93"/>
    <w:rsid w:val="0013163C"/>
    <w:rsid w:val="00131CBD"/>
    <w:rsid w:val="00134803"/>
    <w:rsid w:val="00140996"/>
    <w:rsid w:val="00143416"/>
    <w:rsid w:val="00154027"/>
    <w:rsid w:val="00160CF1"/>
    <w:rsid w:val="00160FFC"/>
    <w:rsid w:val="001626CD"/>
    <w:rsid w:val="0016464E"/>
    <w:rsid w:val="0016623D"/>
    <w:rsid w:val="00174063"/>
    <w:rsid w:val="00182E1D"/>
    <w:rsid w:val="0018671A"/>
    <w:rsid w:val="00187014"/>
    <w:rsid w:val="00191B49"/>
    <w:rsid w:val="00191C9C"/>
    <w:rsid w:val="001A7097"/>
    <w:rsid w:val="001B283C"/>
    <w:rsid w:val="001B3246"/>
    <w:rsid w:val="001B456D"/>
    <w:rsid w:val="001B5978"/>
    <w:rsid w:val="001C097B"/>
    <w:rsid w:val="001D68F6"/>
    <w:rsid w:val="001E0351"/>
    <w:rsid w:val="001F4B9F"/>
    <w:rsid w:val="00200CD9"/>
    <w:rsid w:val="00205C29"/>
    <w:rsid w:val="002130C3"/>
    <w:rsid w:val="00214293"/>
    <w:rsid w:val="002173AC"/>
    <w:rsid w:val="00221AE0"/>
    <w:rsid w:val="00223965"/>
    <w:rsid w:val="002338FF"/>
    <w:rsid w:val="00233DE4"/>
    <w:rsid w:val="00242A11"/>
    <w:rsid w:val="00246725"/>
    <w:rsid w:val="00254953"/>
    <w:rsid w:val="002720E8"/>
    <w:rsid w:val="00281F3D"/>
    <w:rsid w:val="00282EE6"/>
    <w:rsid w:val="002851E8"/>
    <w:rsid w:val="0028535A"/>
    <w:rsid w:val="00286FA8"/>
    <w:rsid w:val="00287066"/>
    <w:rsid w:val="002940D9"/>
    <w:rsid w:val="00296E2E"/>
    <w:rsid w:val="002A13D7"/>
    <w:rsid w:val="002A175E"/>
    <w:rsid w:val="002A576C"/>
    <w:rsid w:val="002B3E68"/>
    <w:rsid w:val="002B6ADB"/>
    <w:rsid w:val="002C0C40"/>
    <w:rsid w:val="002C333F"/>
    <w:rsid w:val="002C4BA5"/>
    <w:rsid w:val="002D2087"/>
    <w:rsid w:val="002D6AC4"/>
    <w:rsid w:val="002D70DD"/>
    <w:rsid w:val="002E3789"/>
    <w:rsid w:val="002E3B5B"/>
    <w:rsid w:val="002E6558"/>
    <w:rsid w:val="002E795A"/>
    <w:rsid w:val="002F0F2A"/>
    <w:rsid w:val="002F1883"/>
    <w:rsid w:val="002F4D54"/>
    <w:rsid w:val="002F514C"/>
    <w:rsid w:val="00300733"/>
    <w:rsid w:val="0030475C"/>
    <w:rsid w:val="00307A75"/>
    <w:rsid w:val="003203D1"/>
    <w:rsid w:val="00326577"/>
    <w:rsid w:val="00343D4B"/>
    <w:rsid w:val="00346F02"/>
    <w:rsid w:val="00360210"/>
    <w:rsid w:val="00361DF4"/>
    <w:rsid w:val="00367FA4"/>
    <w:rsid w:val="00380676"/>
    <w:rsid w:val="003866C3"/>
    <w:rsid w:val="003A2A4B"/>
    <w:rsid w:val="003A2D3C"/>
    <w:rsid w:val="003A39EF"/>
    <w:rsid w:val="003A6BE6"/>
    <w:rsid w:val="003B13BA"/>
    <w:rsid w:val="003B1E03"/>
    <w:rsid w:val="003D14CD"/>
    <w:rsid w:val="003D208E"/>
    <w:rsid w:val="003D3403"/>
    <w:rsid w:val="003D42B5"/>
    <w:rsid w:val="003E0E30"/>
    <w:rsid w:val="003E5C19"/>
    <w:rsid w:val="003E6313"/>
    <w:rsid w:val="003F0155"/>
    <w:rsid w:val="003F0F60"/>
    <w:rsid w:val="003F4897"/>
    <w:rsid w:val="0040386A"/>
    <w:rsid w:val="004140BF"/>
    <w:rsid w:val="00415737"/>
    <w:rsid w:val="0042168A"/>
    <w:rsid w:val="004248C6"/>
    <w:rsid w:val="00430178"/>
    <w:rsid w:val="00431379"/>
    <w:rsid w:val="00431EBF"/>
    <w:rsid w:val="0043301A"/>
    <w:rsid w:val="00434BEA"/>
    <w:rsid w:val="004367E2"/>
    <w:rsid w:val="00440828"/>
    <w:rsid w:val="00444351"/>
    <w:rsid w:val="00446DC2"/>
    <w:rsid w:val="00450196"/>
    <w:rsid w:val="004567F5"/>
    <w:rsid w:val="00472C5A"/>
    <w:rsid w:val="00473FC7"/>
    <w:rsid w:val="00485416"/>
    <w:rsid w:val="004912BE"/>
    <w:rsid w:val="00492D88"/>
    <w:rsid w:val="00496EF3"/>
    <w:rsid w:val="004B487C"/>
    <w:rsid w:val="004B629C"/>
    <w:rsid w:val="004C2D84"/>
    <w:rsid w:val="004E2D2A"/>
    <w:rsid w:val="004E2FB0"/>
    <w:rsid w:val="004F54E5"/>
    <w:rsid w:val="005016AC"/>
    <w:rsid w:val="00503F25"/>
    <w:rsid w:val="005041A0"/>
    <w:rsid w:val="00514EDD"/>
    <w:rsid w:val="0051631B"/>
    <w:rsid w:val="00521EE7"/>
    <w:rsid w:val="00522D41"/>
    <w:rsid w:val="0052441A"/>
    <w:rsid w:val="00531ADB"/>
    <w:rsid w:val="00536FC8"/>
    <w:rsid w:val="0053728A"/>
    <w:rsid w:val="00547C0B"/>
    <w:rsid w:val="0055056F"/>
    <w:rsid w:val="00552451"/>
    <w:rsid w:val="0055653A"/>
    <w:rsid w:val="005570C9"/>
    <w:rsid w:val="0056348D"/>
    <w:rsid w:val="00563726"/>
    <w:rsid w:val="00571009"/>
    <w:rsid w:val="0058427D"/>
    <w:rsid w:val="00584CC8"/>
    <w:rsid w:val="0059183D"/>
    <w:rsid w:val="00593044"/>
    <w:rsid w:val="00595E84"/>
    <w:rsid w:val="005A2EF7"/>
    <w:rsid w:val="005B4164"/>
    <w:rsid w:val="005C7A84"/>
    <w:rsid w:val="005D1F25"/>
    <w:rsid w:val="005D2701"/>
    <w:rsid w:val="005E0AC7"/>
    <w:rsid w:val="005E78F3"/>
    <w:rsid w:val="005F0D01"/>
    <w:rsid w:val="005F2FC9"/>
    <w:rsid w:val="005F5154"/>
    <w:rsid w:val="005F5610"/>
    <w:rsid w:val="00612470"/>
    <w:rsid w:val="00620FB7"/>
    <w:rsid w:val="00627165"/>
    <w:rsid w:val="00631084"/>
    <w:rsid w:val="00637B8B"/>
    <w:rsid w:val="00643FE9"/>
    <w:rsid w:val="00651329"/>
    <w:rsid w:val="00654080"/>
    <w:rsid w:val="00662477"/>
    <w:rsid w:val="00671ED5"/>
    <w:rsid w:val="00674137"/>
    <w:rsid w:val="00675B41"/>
    <w:rsid w:val="0068276F"/>
    <w:rsid w:val="006970B7"/>
    <w:rsid w:val="006A7C11"/>
    <w:rsid w:val="006C01A4"/>
    <w:rsid w:val="006D05EC"/>
    <w:rsid w:val="006D1556"/>
    <w:rsid w:val="006E2022"/>
    <w:rsid w:val="006E2670"/>
    <w:rsid w:val="006E31B5"/>
    <w:rsid w:val="006E7550"/>
    <w:rsid w:val="006E75AA"/>
    <w:rsid w:val="006F315B"/>
    <w:rsid w:val="006F4A02"/>
    <w:rsid w:val="007003A7"/>
    <w:rsid w:val="00701367"/>
    <w:rsid w:val="007019EE"/>
    <w:rsid w:val="007031F6"/>
    <w:rsid w:val="00703DB5"/>
    <w:rsid w:val="00707FB2"/>
    <w:rsid w:val="00710FEA"/>
    <w:rsid w:val="00712C5E"/>
    <w:rsid w:val="00720163"/>
    <w:rsid w:val="0072769A"/>
    <w:rsid w:val="007277D8"/>
    <w:rsid w:val="00734B25"/>
    <w:rsid w:val="007405B3"/>
    <w:rsid w:val="00742061"/>
    <w:rsid w:val="00742B86"/>
    <w:rsid w:val="00747DAF"/>
    <w:rsid w:val="0075123B"/>
    <w:rsid w:val="00757D5A"/>
    <w:rsid w:val="00766AFC"/>
    <w:rsid w:val="00772BCF"/>
    <w:rsid w:val="00784EA2"/>
    <w:rsid w:val="007967F7"/>
    <w:rsid w:val="00796A51"/>
    <w:rsid w:val="007B23DD"/>
    <w:rsid w:val="007B37C2"/>
    <w:rsid w:val="007C082E"/>
    <w:rsid w:val="007C6366"/>
    <w:rsid w:val="007D0173"/>
    <w:rsid w:val="007D238D"/>
    <w:rsid w:val="007E48D0"/>
    <w:rsid w:val="007F4213"/>
    <w:rsid w:val="008034A2"/>
    <w:rsid w:val="0080631F"/>
    <w:rsid w:val="00814A24"/>
    <w:rsid w:val="00814C85"/>
    <w:rsid w:val="00814DDF"/>
    <w:rsid w:val="00822B5C"/>
    <w:rsid w:val="00840632"/>
    <w:rsid w:val="008468E9"/>
    <w:rsid w:val="00852B79"/>
    <w:rsid w:val="00854663"/>
    <w:rsid w:val="00854F4E"/>
    <w:rsid w:val="00860CA5"/>
    <w:rsid w:val="00863AE0"/>
    <w:rsid w:val="0087476E"/>
    <w:rsid w:val="008850FB"/>
    <w:rsid w:val="00890406"/>
    <w:rsid w:val="00891982"/>
    <w:rsid w:val="008A074D"/>
    <w:rsid w:val="008B2C09"/>
    <w:rsid w:val="008B31A2"/>
    <w:rsid w:val="008B3289"/>
    <w:rsid w:val="008C31D7"/>
    <w:rsid w:val="008C459F"/>
    <w:rsid w:val="008D39DB"/>
    <w:rsid w:val="008D46EF"/>
    <w:rsid w:val="008E0750"/>
    <w:rsid w:val="008E24BA"/>
    <w:rsid w:val="008E56F0"/>
    <w:rsid w:val="008F5015"/>
    <w:rsid w:val="008F6C80"/>
    <w:rsid w:val="008F7DE9"/>
    <w:rsid w:val="00900CAA"/>
    <w:rsid w:val="00910FD2"/>
    <w:rsid w:val="009133DA"/>
    <w:rsid w:val="009411F6"/>
    <w:rsid w:val="00942419"/>
    <w:rsid w:val="00944B9A"/>
    <w:rsid w:val="00951825"/>
    <w:rsid w:val="00956EB6"/>
    <w:rsid w:val="00974C0B"/>
    <w:rsid w:val="00975B8A"/>
    <w:rsid w:val="009815F3"/>
    <w:rsid w:val="00984499"/>
    <w:rsid w:val="00984BBF"/>
    <w:rsid w:val="00986EFF"/>
    <w:rsid w:val="00990F7D"/>
    <w:rsid w:val="00991E7C"/>
    <w:rsid w:val="009A200A"/>
    <w:rsid w:val="009B0D8E"/>
    <w:rsid w:val="009B13B2"/>
    <w:rsid w:val="009B1716"/>
    <w:rsid w:val="009B38D1"/>
    <w:rsid w:val="009C2EBB"/>
    <w:rsid w:val="009C5E4A"/>
    <w:rsid w:val="009C7D0B"/>
    <w:rsid w:val="009D0E0E"/>
    <w:rsid w:val="009D1FCD"/>
    <w:rsid w:val="009D292D"/>
    <w:rsid w:val="009F3AB3"/>
    <w:rsid w:val="00A04260"/>
    <w:rsid w:val="00A07314"/>
    <w:rsid w:val="00A129CA"/>
    <w:rsid w:val="00A166E9"/>
    <w:rsid w:val="00A179BB"/>
    <w:rsid w:val="00A23FA6"/>
    <w:rsid w:val="00A24360"/>
    <w:rsid w:val="00A2488B"/>
    <w:rsid w:val="00A31BA1"/>
    <w:rsid w:val="00A35F79"/>
    <w:rsid w:val="00A571FF"/>
    <w:rsid w:val="00A6060B"/>
    <w:rsid w:val="00A61689"/>
    <w:rsid w:val="00A6793F"/>
    <w:rsid w:val="00A74347"/>
    <w:rsid w:val="00A74DE8"/>
    <w:rsid w:val="00A81984"/>
    <w:rsid w:val="00A8677F"/>
    <w:rsid w:val="00A90DCA"/>
    <w:rsid w:val="00A94A2E"/>
    <w:rsid w:val="00AA51C2"/>
    <w:rsid w:val="00AC2043"/>
    <w:rsid w:val="00AC5DF2"/>
    <w:rsid w:val="00AC654E"/>
    <w:rsid w:val="00AD2498"/>
    <w:rsid w:val="00AD5091"/>
    <w:rsid w:val="00AE2425"/>
    <w:rsid w:val="00B10A9B"/>
    <w:rsid w:val="00B15E7A"/>
    <w:rsid w:val="00B161A2"/>
    <w:rsid w:val="00B20C27"/>
    <w:rsid w:val="00B3511B"/>
    <w:rsid w:val="00B47440"/>
    <w:rsid w:val="00B51B05"/>
    <w:rsid w:val="00B550C6"/>
    <w:rsid w:val="00B55357"/>
    <w:rsid w:val="00B56651"/>
    <w:rsid w:val="00B6200B"/>
    <w:rsid w:val="00B82AFD"/>
    <w:rsid w:val="00B90FE9"/>
    <w:rsid w:val="00B930DC"/>
    <w:rsid w:val="00B9643D"/>
    <w:rsid w:val="00BB001C"/>
    <w:rsid w:val="00BB1C71"/>
    <w:rsid w:val="00BC0FC4"/>
    <w:rsid w:val="00BC2426"/>
    <w:rsid w:val="00BC3B19"/>
    <w:rsid w:val="00BC50F6"/>
    <w:rsid w:val="00BD36C0"/>
    <w:rsid w:val="00BD44AC"/>
    <w:rsid w:val="00BD5FCA"/>
    <w:rsid w:val="00BF041D"/>
    <w:rsid w:val="00BF0A72"/>
    <w:rsid w:val="00BF1B35"/>
    <w:rsid w:val="00BF7602"/>
    <w:rsid w:val="00C12E60"/>
    <w:rsid w:val="00C143D0"/>
    <w:rsid w:val="00C1590D"/>
    <w:rsid w:val="00C27D17"/>
    <w:rsid w:val="00C3064F"/>
    <w:rsid w:val="00C42B53"/>
    <w:rsid w:val="00C466A3"/>
    <w:rsid w:val="00C47B83"/>
    <w:rsid w:val="00C54580"/>
    <w:rsid w:val="00C56FB8"/>
    <w:rsid w:val="00C62533"/>
    <w:rsid w:val="00C64A4D"/>
    <w:rsid w:val="00C710E2"/>
    <w:rsid w:val="00C7475C"/>
    <w:rsid w:val="00C74BC2"/>
    <w:rsid w:val="00C7620A"/>
    <w:rsid w:val="00C776D2"/>
    <w:rsid w:val="00C85910"/>
    <w:rsid w:val="00C85D5E"/>
    <w:rsid w:val="00C90509"/>
    <w:rsid w:val="00C91E9F"/>
    <w:rsid w:val="00C94312"/>
    <w:rsid w:val="00CA22DB"/>
    <w:rsid w:val="00CA3360"/>
    <w:rsid w:val="00CA4E54"/>
    <w:rsid w:val="00CC1C41"/>
    <w:rsid w:val="00CC666A"/>
    <w:rsid w:val="00CD41BC"/>
    <w:rsid w:val="00CE092B"/>
    <w:rsid w:val="00CF1C1C"/>
    <w:rsid w:val="00CF522B"/>
    <w:rsid w:val="00CF71FD"/>
    <w:rsid w:val="00D0423A"/>
    <w:rsid w:val="00D052EB"/>
    <w:rsid w:val="00D05580"/>
    <w:rsid w:val="00D1045B"/>
    <w:rsid w:val="00D143C6"/>
    <w:rsid w:val="00D156D5"/>
    <w:rsid w:val="00D21393"/>
    <w:rsid w:val="00D26761"/>
    <w:rsid w:val="00D4137A"/>
    <w:rsid w:val="00D448C6"/>
    <w:rsid w:val="00D50D57"/>
    <w:rsid w:val="00D56FB2"/>
    <w:rsid w:val="00D57164"/>
    <w:rsid w:val="00D66B34"/>
    <w:rsid w:val="00D72329"/>
    <w:rsid w:val="00D765D2"/>
    <w:rsid w:val="00D801C4"/>
    <w:rsid w:val="00D80A53"/>
    <w:rsid w:val="00D80C01"/>
    <w:rsid w:val="00D83521"/>
    <w:rsid w:val="00D838A1"/>
    <w:rsid w:val="00D86EE8"/>
    <w:rsid w:val="00D92F1B"/>
    <w:rsid w:val="00DA0128"/>
    <w:rsid w:val="00DB66ED"/>
    <w:rsid w:val="00DC339D"/>
    <w:rsid w:val="00DC65F6"/>
    <w:rsid w:val="00DC7975"/>
    <w:rsid w:val="00DD0233"/>
    <w:rsid w:val="00DD2AD0"/>
    <w:rsid w:val="00DD3F44"/>
    <w:rsid w:val="00DD4752"/>
    <w:rsid w:val="00DE6A73"/>
    <w:rsid w:val="00DF2B89"/>
    <w:rsid w:val="00DF4978"/>
    <w:rsid w:val="00DF4CEE"/>
    <w:rsid w:val="00E00842"/>
    <w:rsid w:val="00E04F5F"/>
    <w:rsid w:val="00E05D59"/>
    <w:rsid w:val="00E07D21"/>
    <w:rsid w:val="00E100C5"/>
    <w:rsid w:val="00E14DB3"/>
    <w:rsid w:val="00E20EFA"/>
    <w:rsid w:val="00E247AE"/>
    <w:rsid w:val="00E26943"/>
    <w:rsid w:val="00E34E4F"/>
    <w:rsid w:val="00E40F58"/>
    <w:rsid w:val="00E42111"/>
    <w:rsid w:val="00E46873"/>
    <w:rsid w:val="00E471DC"/>
    <w:rsid w:val="00E57333"/>
    <w:rsid w:val="00E57930"/>
    <w:rsid w:val="00E60D7F"/>
    <w:rsid w:val="00E67022"/>
    <w:rsid w:val="00E7253D"/>
    <w:rsid w:val="00E74F5A"/>
    <w:rsid w:val="00E864D3"/>
    <w:rsid w:val="00E91BD6"/>
    <w:rsid w:val="00E97A62"/>
    <w:rsid w:val="00EA4BD2"/>
    <w:rsid w:val="00EC5DEF"/>
    <w:rsid w:val="00EC7F11"/>
    <w:rsid w:val="00EE011A"/>
    <w:rsid w:val="00EE0AE6"/>
    <w:rsid w:val="00EE6520"/>
    <w:rsid w:val="00EE6FCA"/>
    <w:rsid w:val="00EE7BE5"/>
    <w:rsid w:val="00EF74D5"/>
    <w:rsid w:val="00F10B20"/>
    <w:rsid w:val="00F17483"/>
    <w:rsid w:val="00F21F3D"/>
    <w:rsid w:val="00F22813"/>
    <w:rsid w:val="00F24F6D"/>
    <w:rsid w:val="00F43EB5"/>
    <w:rsid w:val="00F51747"/>
    <w:rsid w:val="00F5179D"/>
    <w:rsid w:val="00F53F73"/>
    <w:rsid w:val="00F61C73"/>
    <w:rsid w:val="00F644F6"/>
    <w:rsid w:val="00F66F3D"/>
    <w:rsid w:val="00F67519"/>
    <w:rsid w:val="00F726CE"/>
    <w:rsid w:val="00F73729"/>
    <w:rsid w:val="00F77E68"/>
    <w:rsid w:val="00F83D7B"/>
    <w:rsid w:val="00FA7B67"/>
    <w:rsid w:val="00FB146C"/>
    <w:rsid w:val="00FC0C8B"/>
    <w:rsid w:val="00FC1861"/>
    <w:rsid w:val="00FC29E2"/>
    <w:rsid w:val="00FC4644"/>
    <w:rsid w:val="00FD1674"/>
    <w:rsid w:val="00FD4BA3"/>
    <w:rsid w:val="00FD5BCD"/>
    <w:rsid w:val="00FD6DAE"/>
    <w:rsid w:val="00FF17F0"/>
    <w:rsid w:val="00FF6188"/>
    <w:rsid w:val="00FF79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GB"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191"/>
  </w:style>
  <w:style w:type="paragraph" w:styleId="Overskrift1">
    <w:name w:val="heading 1"/>
    <w:basedOn w:val="Normal"/>
    <w:next w:val="Normal"/>
    <w:link w:val="Overskrift1Tegn"/>
    <w:uiPriority w:val="9"/>
    <w:qFormat/>
    <w:rsid w:val="000D6191"/>
    <w:pPr>
      <w:spacing w:before="480" w:after="0"/>
      <w:contextualSpacing/>
      <w:jc w:val="center"/>
      <w:outlineLvl w:val="0"/>
    </w:pPr>
    <w:rPr>
      <w:smallCaps/>
      <w:spacing w:val="5"/>
      <w:sz w:val="36"/>
      <w:szCs w:val="36"/>
    </w:rPr>
  </w:style>
  <w:style w:type="paragraph" w:styleId="Overskrift2">
    <w:name w:val="heading 2"/>
    <w:basedOn w:val="Normal"/>
    <w:next w:val="Normal"/>
    <w:link w:val="Overskrift2Tegn"/>
    <w:uiPriority w:val="9"/>
    <w:unhideWhenUsed/>
    <w:qFormat/>
    <w:rsid w:val="000D6191"/>
    <w:pPr>
      <w:spacing w:before="200" w:after="0"/>
      <w:outlineLvl w:val="1"/>
    </w:pPr>
    <w:rPr>
      <w:smallCaps/>
      <w:sz w:val="28"/>
      <w:szCs w:val="28"/>
    </w:rPr>
  </w:style>
  <w:style w:type="paragraph" w:styleId="Overskrift3">
    <w:name w:val="heading 3"/>
    <w:basedOn w:val="Normal"/>
    <w:next w:val="Normal"/>
    <w:link w:val="Overskrift3Tegn"/>
    <w:uiPriority w:val="9"/>
    <w:unhideWhenUsed/>
    <w:qFormat/>
    <w:rsid w:val="000D6191"/>
    <w:pPr>
      <w:spacing w:before="200" w:after="0" w:line="271" w:lineRule="auto"/>
      <w:outlineLvl w:val="2"/>
    </w:pPr>
    <w:rPr>
      <w:i/>
      <w:iCs/>
      <w:smallCaps/>
      <w:spacing w:val="5"/>
      <w:sz w:val="26"/>
      <w:szCs w:val="26"/>
    </w:rPr>
  </w:style>
  <w:style w:type="paragraph" w:styleId="Overskrift4">
    <w:name w:val="heading 4"/>
    <w:basedOn w:val="Normal"/>
    <w:next w:val="Normal"/>
    <w:link w:val="Overskrift4Tegn"/>
    <w:uiPriority w:val="9"/>
    <w:semiHidden/>
    <w:unhideWhenUsed/>
    <w:qFormat/>
    <w:rsid w:val="000D6191"/>
    <w:pPr>
      <w:spacing w:after="0" w:line="271" w:lineRule="auto"/>
      <w:outlineLvl w:val="3"/>
    </w:pPr>
    <w:rPr>
      <w:b/>
      <w:bCs/>
      <w:spacing w:val="5"/>
      <w:sz w:val="24"/>
      <w:szCs w:val="24"/>
    </w:rPr>
  </w:style>
  <w:style w:type="paragraph" w:styleId="Overskrift5">
    <w:name w:val="heading 5"/>
    <w:basedOn w:val="Normal"/>
    <w:next w:val="Normal"/>
    <w:link w:val="Overskrift5Tegn"/>
    <w:uiPriority w:val="9"/>
    <w:semiHidden/>
    <w:unhideWhenUsed/>
    <w:qFormat/>
    <w:rsid w:val="000D6191"/>
    <w:pPr>
      <w:spacing w:after="0" w:line="271" w:lineRule="auto"/>
      <w:outlineLvl w:val="4"/>
    </w:pPr>
    <w:rPr>
      <w:i/>
      <w:iCs/>
      <w:sz w:val="24"/>
      <w:szCs w:val="24"/>
    </w:rPr>
  </w:style>
  <w:style w:type="paragraph" w:styleId="Overskrift6">
    <w:name w:val="heading 6"/>
    <w:basedOn w:val="Normal"/>
    <w:next w:val="Normal"/>
    <w:link w:val="Overskrift6Tegn"/>
    <w:uiPriority w:val="9"/>
    <w:semiHidden/>
    <w:unhideWhenUsed/>
    <w:qFormat/>
    <w:rsid w:val="000D6191"/>
    <w:pPr>
      <w:shd w:val="clear" w:color="auto" w:fill="FFFFFF" w:themeFill="background1"/>
      <w:spacing w:after="0" w:line="271" w:lineRule="auto"/>
      <w:outlineLvl w:val="5"/>
    </w:pPr>
    <w:rPr>
      <w:b/>
      <w:bCs/>
      <w:color w:val="595959" w:themeColor="text1" w:themeTint="A6"/>
      <w:spacing w:val="5"/>
    </w:rPr>
  </w:style>
  <w:style w:type="paragraph" w:styleId="Overskrift7">
    <w:name w:val="heading 7"/>
    <w:basedOn w:val="Normal"/>
    <w:next w:val="Normal"/>
    <w:link w:val="Overskrift7Tegn"/>
    <w:uiPriority w:val="9"/>
    <w:semiHidden/>
    <w:unhideWhenUsed/>
    <w:qFormat/>
    <w:rsid w:val="000D6191"/>
    <w:pPr>
      <w:spacing w:after="0"/>
      <w:outlineLvl w:val="6"/>
    </w:pPr>
    <w:rPr>
      <w:b/>
      <w:bCs/>
      <w:i/>
      <w:iCs/>
      <w:color w:val="5A5A5A" w:themeColor="text1" w:themeTint="A5"/>
      <w:sz w:val="20"/>
      <w:szCs w:val="20"/>
    </w:rPr>
  </w:style>
  <w:style w:type="paragraph" w:styleId="Overskrift8">
    <w:name w:val="heading 8"/>
    <w:basedOn w:val="Normal"/>
    <w:next w:val="Normal"/>
    <w:link w:val="Overskrift8Tegn"/>
    <w:uiPriority w:val="9"/>
    <w:semiHidden/>
    <w:unhideWhenUsed/>
    <w:qFormat/>
    <w:rsid w:val="000D6191"/>
    <w:pPr>
      <w:spacing w:after="0"/>
      <w:outlineLvl w:val="7"/>
    </w:pPr>
    <w:rPr>
      <w:b/>
      <w:bCs/>
      <w:color w:val="7F7F7F" w:themeColor="text1" w:themeTint="80"/>
      <w:sz w:val="20"/>
      <w:szCs w:val="20"/>
    </w:rPr>
  </w:style>
  <w:style w:type="paragraph" w:styleId="Overskrift9">
    <w:name w:val="heading 9"/>
    <w:basedOn w:val="Normal"/>
    <w:next w:val="Normal"/>
    <w:link w:val="Overskrift9Tegn"/>
    <w:uiPriority w:val="9"/>
    <w:semiHidden/>
    <w:unhideWhenUsed/>
    <w:qFormat/>
    <w:rsid w:val="000D6191"/>
    <w:pPr>
      <w:spacing w:after="0" w:line="271" w:lineRule="auto"/>
      <w:outlineLvl w:val="8"/>
    </w:pPr>
    <w:rPr>
      <w:b/>
      <w:bCs/>
      <w:i/>
      <w:iCs/>
      <w:color w:val="7F7F7F" w:themeColor="text1" w:themeTint="8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D6191"/>
    <w:rPr>
      <w:smallCaps/>
      <w:spacing w:val="5"/>
      <w:sz w:val="36"/>
      <w:szCs w:val="36"/>
    </w:rPr>
  </w:style>
  <w:style w:type="character" w:customStyle="1" w:styleId="Overskrift2Tegn">
    <w:name w:val="Overskrift 2 Tegn"/>
    <w:basedOn w:val="Standardskrifttypeiafsnit"/>
    <w:link w:val="Overskrift2"/>
    <w:uiPriority w:val="9"/>
    <w:rsid w:val="000D6191"/>
    <w:rPr>
      <w:smallCaps/>
      <w:sz w:val="28"/>
      <w:szCs w:val="28"/>
    </w:rPr>
  </w:style>
  <w:style w:type="character" w:customStyle="1" w:styleId="Overskrift3Tegn">
    <w:name w:val="Overskrift 3 Tegn"/>
    <w:basedOn w:val="Standardskrifttypeiafsnit"/>
    <w:link w:val="Overskrift3"/>
    <w:uiPriority w:val="9"/>
    <w:rsid w:val="000D6191"/>
    <w:rPr>
      <w:i/>
      <w:iCs/>
      <w:smallCaps/>
      <w:spacing w:val="5"/>
      <w:sz w:val="26"/>
      <w:szCs w:val="26"/>
    </w:rPr>
  </w:style>
  <w:style w:type="character" w:customStyle="1" w:styleId="Overskrift4Tegn">
    <w:name w:val="Overskrift 4 Tegn"/>
    <w:basedOn w:val="Standardskrifttypeiafsnit"/>
    <w:link w:val="Overskrift4"/>
    <w:uiPriority w:val="9"/>
    <w:semiHidden/>
    <w:rsid w:val="000D6191"/>
    <w:rPr>
      <w:b/>
      <w:bCs/>
      <w:spacing w:val="5"/>
      <w:sz w:val="24"/>
      <w:szCs w:val="24"/>
    </w:rPr>
  </w:style>
  <w:style w:type="character" w:customStyle="1" w:styleId="Overskrift5Tegn">
    <w:name w:val="Overskrift 5 Tegn"/>
    <w:basedOn w:val="Standardskrifttypeiafsnit"/>
    <w:link w:val="Overskrift5"/>
    <w:uiPriority w:val="9"/>
    <w:semiHidden/>
    <w:rsid w:val="000D6191"/>
    <w:rPr>
      <w:i/>
      <w:iCs/>
      <w:sz w:val="24"/>
      <w:szCs w:val="24"/>
    </w:rPr>
  </w:style>
  <w:style w:type="character" w:customStyle="1" w:styleId="Overskrift6Tegn">
    <w:name w:val="Overskrift 6 Tegn"/>
    <w:basedOn w:val="Standardskrifttypeiafsnit"/>
    <w:link w:val="Overskrift6"/>
    <w:uiPriority w:val="9"/>
    <w:semiHidden/>
    <w:rsid w:val="000D6191"/>
    <w:rPr>
      <w:b/>
      <w:bCs/>
      <w:color w:val="595959" w:themeColor="text1" w:themeTint="A6"/>
      <w:spacing w:val="5"/>
      <w:shd w:val="clear" w:color="auto" w:fill="FFFFFF" w:themeFill="background1"/>
    </w:rPr>
  </w:style>
  <w:style w:type="character" w:customStyle="1" w:styleId="Overskrift7Tegn">
    <w:name w:val="Overskrift 7 Tegn"/>
    <w:basedOn w:val="Standardskrifttypeiafsnit"/>
    <w:link w:val="Overskrift7"/>
    <w:uiPriority w:val="9"/>
    <w:semiHidden/>
    <w:rsid w:val="000D6191"/>
    <w:rPr>
      <w:b/>
      <w:bCs/>
      <w:i/>
      <w:iCs/>
      <w:color w:val="5A5A5A" w:themeColor="text1" w:themeTint="A5"/>
      <w:sz w:val="20"/>
      <w:szCs w:val="20"/>
    </w:rPr>
  </w:style>
  <w:style w:type="character" w:customStyle="1" w:styleId="Overskrift8Tegn">
    <w:name w:val="Overskrift 8 Tegn"/>
    <w:basedOn w:val="Standardskrifttypeiafsnit"/>
    <w:link w:val="Overskrift8"/>
    <w:uiPriority w:val="9"/>
    <w:semiHidden/>
    <w:rsid w:val="000D6191"/>
    <w:rPr>
      <w:b/>
      <w:bCs/>
      <w:color w:val="7F7F7F" w:themeColor="text1" w:themeTint="80"/>
      <w:sz w:val="20"/>
      <w:szCs w:val="20"/>
    </w:rPr>
  </w:style>
  <w:style w:type="character" w:customStyle="1" w:styleId="Overskrift9Tegn">
    <w:name w:val="Overskrift 9 Tegn"/>
    <w:basedOn w:val="Standardskrifttypeiafsnit"/>
    <w:link w:val="Overskrift9"/>
    <w:uiPriority w:val="9"/>
    <w:semiHidden/>
    <w:rsid w:val="000D6191"/>
    <w:rPr>
      <w:b/>
      <w:bCs/>
      <w:i/>
      <w:iCs/>
      <w:color w:val="7F7F7F" w:themeColor="text1" w:themeTint="80"/>
      <w:sz w:val="18"/>
      <w:szCs w:val="18"/>
    </w:rPr>
  </w:style>
  <w:style w:type="paragraph" w:styleId="Titel">
    <w:name w:val="Title"/>
    <w:basedOn w:val="Normal"/>
    <w:next w:val="Normal"/>
    <w:link w:val="TitelTegn"/>
    <w:uiPriority w:val="10"/>
    <w:qFormat/>
    <w:rsid w:val="000D6191"/>
    <w:pPr>
      <w:spacing w:after="300"/>
      <w:contextualSpacing/>
      <w:jc w:val="center"/>
    </w:pPr>
    <w:rPr>
      <w:smallCaps/>
      <w:sz w:val="52"/>
      <w:szCs w:val="52"/>
    </w:rPr>
  </w:style>
  <w:style w:type="character" w:customStyle="1" w:styleId="TitelTegn">
    <w:name w:val="Titel Tegn"/>
    <w:basedOn w:val="Standardskrifttypeiafsnit"/>
    <w:link w:val="Titel"/>
    <w:uiPriority w:val="10"/>
    <w:rsid w:val="000D6191"/>
    <w:rPr>
      <w:smallCaps/>
      <w:sz w:val="52"/>
      <w:szCs w:val="52"/>
    </w:rPr>
  </w:style>
  <w:style w:type="paragraph" w:styleId="Undertitel">
    <w:name w:val="Subtitle"/>
    <w:basedOn w:val="Normal"/>
    <w:next w:val="Normal"/>
    <w:link w:val="UndertitelTegn"/>
    <w:uiPriority w:val="11"/>
    <w:qFormat/>
    <w:rsid w:val="000D6191"/>
    <w:pPr>
      <w:spacing w:line="720" w:lineRule="auto"/>
      <w:jc w:val="center"/>
    </w:pPr>
    <w:rPr>
      <w:i/>
      <w:iCs/>
      <w:smallCaps/>
      <w:spacing w:val="10"/>
      <w:sz w:val="28"/>
      <w:szCs w:val="28"/>
    </w:rPr>
  </w:style>
  <w:style w:type="character" w:customStyle="1" w:styleId="UndertitelTegn">
    <w:name w:val="Undertitel Tegn"/>
    <w:basedOn w:val="Standardskrifttypeiafsnit"/>
    <w:link w:val="Undertitel"/>
    <w:uiPriority w:val="11"/>
    <w:rsid w:val="000D6191"/>
    <w:rPr>
      <w:i/>
      <w:iCs/>
      <w:smallCaps/>
      <w:spacing w:val="10"/>
      <w:sz w:val="28"/>
      <w:szCs w:val="28"/>
    </w:rPr>
  </w:style>
  <w:style w:type="character" w:styleId="Strk">
    <w:name w:val="Strong"/>
    <w:uiPriority w:val="22"/>
    <w:qFormat/>
    <w:rsid w:val="000D6191"/>
    <w:rPr>
      <w:b/>
      <w:bCs/>
    </w:rPr>
  </w:style>
  <w:style w:type="character" w:styleId="Fremhv">
    <w:name w:val="Emphasis"/>
    <w:uiPriority w:val="20"/>
    <w:qFormat/>
    <w:rsid w:val="000D6191"/>
    <w:rPr>
      <w:b/>
      <w:bCs/>
      <w:i/>
      <w:iCs/>
      <w:spacing w:val="10"/>
    </w:rPr>
  </w:style>
  <w:style w:type="paragraph" w:styleId="Ingenafstand">
    <w:name w:val="No Spacing"/>
    <w:basedOn w:val="Normal"/>
    <w:uiPriority w:val="1"/>
    <w:qFormat/>
    <w:rsid w:val="000D6191"/>
    <w:pPr>
      <w:spacing w:after="0" w:line="240" w:lineRule="auto"/>
    </w:pPr>
  </w:style>
  <w:style w:type="paragraph" w:styleId="Listeafsnit">
    <w:name w:val="List Paragraph"/>
    <w:basedOn w:val="Normal"/>
    <w:uiPriority w:val="34"/>
    <w:qFormat/>
    <w:rsid w:val="000D6191"/>
    <w:pPr>
      <w:ind w:left="720"/>
      <w:contextualSpacing/>
    </w:pPr>
  </w:style>
  <w:style w:type="paragraph" w:styleId="Citat">
    <w:name w:val="Quote"/>
    <w:basedOn w:val="Normal"/>
    <w:next w:val="Normal"/>
    <w:link w:val="CitatTegn"/>
    <w:uiPriority w:val="29"/>
    <w:qFormat/>
    <w:rsid w:val="000D6191"/>
    <w:rPr>
      <w:i/>
      <w:iCs/>
    </w:rPr>
  </w:style>
  <w:style w:type="character" w:customStyle="1" w:styleId="CitatTegn">
    <w:name w:val="Citat Tegn"/>
    <w:basedOn w:val="Standardskrifttypeiafsnit"/>
    <w:link w:val="Citat"/>
    <w:uiPriority w:val="29"/>
    <w:rsid w:val="000D6191"/>
    <w:rPr>
      <w:i/>
      <w:iCs/>
    </w:rPr>
  </w:style>
  <w:style w:type="paragraph" w:styleId="Strktcitat">
    <w:name w:val="Intense Quote"/>
    <w:basedOn w:val="Normal"/>
    <w:next w:val="Normal"/>
    <w:link w:val="StrktcitatTegn"/>
    <w:uiPriority w:val="30"/>
    <w:qFormat/>
    <w:rsid w:val="000D6191"/>
    <w:pPr>
      <w:pBdr>
        <w:top w:val="single" w:sz="4" w:space="10" w:color="auto"/>
        <w:bottom w:val="single" w:sz="4" w:space="10" w:color="auto"/>
      </w:pBdr>
      <w:spacing w:before="240" w:after="240" w:line="300" w:lineRule="auto"/>
      <w:ind w:left="1152" w:right="1152"/>
      <w:jc w:val="both"/>
    </w:pPr>
    <w:rPr>
      <w:i/>
      <w:iCs/>
    </w:rPr>
  </w:style>
  <w:style w:type="character" w:customStyle="1" w:styleId="StrktcitatTegn">
    <w:name w:val="Stærkt citat Tegn"/>
    <w:basedOn w:val="Standardskrifttypeiafsnit"/>
    <w:link w:val="Strktcitat"/>
    <w:uiPriority w:val="30"/>
    <w:rsid w:val="000D6191"/>
    <w:rPr>
      <w:i/>
      <w:iCs/>
    </w:rPr>
  </w:style>
  <w:style w:type="character" w:styleId="Svagfremhvning">
    <w:name w:val="Subtle Emphasis"/>
    <w:uiPriority w:val="19"/>
    <w:qFormat/>
    <w:rsid w:val="000D6191"/>
    <w:rPr>
      <w:i/>
      <w:iCs/>
    </w:rPr>
  </w:style>
  <w:style w:type="character" w:styleId="Kraftigfremhvning">
    <w:name w:val="Intense Emphasis"/>
    <w:uiPriority w:val="21"/>
    <w:qFormat/>
    <w:rsid w:val="000D6191"/>
    <w:rPr>
      <w:b/>
      <w:bCs/>
      <w:i/>
      <w:iCs/>
    </w:rPr>
  </w:style>
  <w:style w:type="character" w:styleId="Svaghenvisning">
    <w:name w:val="Subtle Reference"/>
    <w:basedOn w:val="Standardskrifttypeiafsnit"/>
    <w:uiPriority w:val="31"/>
    <w:qFormat/>
    <w:rsid w:val="000D6191"/>
    <w:rPr>
      <w:smallCaps/>
    </w:rPr>
  </w:style>
  <w:style w:type="character" w:styleId="Kraftighenvisning">
    <w:name w:val="Intense Reference"/>
    <w:uiPriority w:val="32"/>
    <w:qFormat/>
    <w:rsid w:val="000D6191"/>
    <w:rPr>
      <w:b/>
      <w:bCs/>
      <w:smallCaps/>
    </w:rPr>
  </w:style>
  <w:style w:type="character" w:styleId="Bogenstitel">
    <w:name w:val="Book Title"/>
    <w:basedOn w:val="Standardskrifttypeiafsnit"/>
    <w:uiPriority w:val="33"/>
    <w:qFormat/>
    <w:rsid w:val="000D6191"/>
    <w:rPr>
      <w:i/>
      <w:iCs/>
      <w:smallCaps/>
      <w:spacing w:val="5"/>
    </w:rPr>
  </w:style>
  <w:style w:type="paragraph" w:styleId="Overskrift">
    <w:name w:val="TOC Heading"/>
    <w:basedOn w:val="Overskrift1"/>
    <w:next w:val="Normal"/>
    <w:uiPriority w:val="39"/>
    <w:semiHidden/>
    <w:unhideWhenUsed/>
    <w:qFormat/>
    <w:rsid w:val="000D6191"/>
    <w:pPr>
      <w:outlineLvl w:val="9"/>
    </w:pPr>
    <w:rPr>
      <w:lang w:bidi="en-US"/>
    </w:rPr>
  </w:style>
  <w:style w:type="paragraph" w:styleId="Sidehoved">
    <w:name w:val="header"/>
    <w:basedOn w:val="Normal"/>
    <w:link w:val="SidehovedTegn"/>
    <w:uiPriority w:val="99"/>
    <w:unhideWhenUsed/>
    <w:rsid w:val="003A39EF"/>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3A39EF"/>
  </w:style>
  <w:style w:type="paragraph" w:styleId="Sidefod">
    <w:name w:val="footer"/>
    <w:basedOn w:val="Normal"/>
    <w:link w:val="SidefodTegn"/>
    <w:uiPriority w:val="99"/>
    <w:unhideWhenUsed/>
    <w:rsid w:val="003A39EF"/>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3A39EF"/>
  </w:style>
  <w:style w:type="paragraph" w:customStyle="1" w:styleId="EndNoteBibliographyTitle">
    <w:name w:val="EndNote Bibliography Title"/>
    <w:basedOn w:val="Normal"/>
    <w:link w:val="EndNoteBibliographyTitleChar"/>
    <w:rsid w:val="00852B79"/>
    <w:pPr>
      <w:spacing w:after="0"/>
      <w:jc w:val="center"/>
    </w:pPr>
    <w:rPr>
      <w:rFonts w:ascii="Cambria" w:hAnsi="Cambria"/>
      <w:noProof/>
      <w:lang w:val="en-US"/>
    </w:rPr>
  </w:style>
  <w:style w:type="character" w:customStyle="1" w:styleId="EndNoteBibliographyTitleChar">
    <w:name w:val="EndNote Bibliography Title Char"/>
    <w:basedOn w:val="Standardskrifttypeiafsnit"/>
    <w:link w:val="EndNoteBibliographyTitle"/>
    <w:rsid w:val="00852B79"/>
    <w:rPr>
      <w:rFonts w:ascii="Cambria" w:hAnsi="Cambria"/>
      <w:noProof/>
      <w:lang w:val="en-US"/>
    </w:rPr>
  </w:style>
  <w:style w:type="paragraph" w:customStyle="1" w:styleId="EndNoteBibliography">
    <w:name w:val="EndNote Bibliography"/>
    <w:basedOn w:val="Normal"/>
    <w:link w:val="EndNoteBibliographyChar"/>
    <w:rsid w:val="00852B79"/>
    <w:pPr>
      <w:spacing w:line="480" w:lineRule="auto"/>
    </w:pPr>
    <w:rPr>
      <w:rFonts w:ascii="Cambria" w:hAnsi="Cambria"/>
      <w:noProof/>
      <w:lang w:val="en-US"/>
    </w:rPr>
  </w:style>
  <w:style w:type="character" w:customStyle="1" w:styleId="EndNoteBibliographyChar">
    <w:name w:val="EndNote Bibliography Char"/>
    <w:basedOn w:val="Standardskrifttypeiafsnit"/>
    <w:link w:val="EndNoteBibliography"/>
    <w:rsid w:val="00852B79"/>
    <w:rPr>
      <w:rFonts w:ascii="Cambria" w:hAnsi="Cambria"/>
      <w:noProof/>
      <w:lang w:val="en-US"/>
    </w:rPr>
  </w:style>
  <w:style w:type="paragraph" w:styleId="Fodnotetekst">
    <w:name w:val="footnote text"/>
    <w:basedOn w:val="Normal"/>
    <w:link w:val="FodnotetekstTegn"/>
    <w:uiPriority w:val="99"/>
    <w:semiHidden/>
    <w:unhideWhenUsed/>
    <w:rsid w:val="00AC5DF2"/>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C5DF2"/>
    <w:rPr>
      <w:sz w:val="20"/>
      <w:szCs w:val="20"/>
    </w:rPr>
  </w:style>
  <w:style w:type="character" w:styleId="Fodnotehenvisning">
    <w:name w:val="footnote reference"/>
    <w:basedOn w:val="Standardskrifttypeiafsnit"/>
    <w:uiPriority w:val="99"/>
    <w:semiHidden/>
    <w:unhideWhenUsed/>
    <w:rsid w:val="00AC5DF2"/>
    <w:rPr>
      <w:vertAlign w:val="superscript"/>
    </w:rPr>
  </w:style>
  <w:style w:type="paragraph" w:styleId="Markeringsbobletekst">
    <w:name w:val="Balloon Text"/>
    <w:basedOn w:val="Normal"/>
    <w:link w:val="MarkeringsbobletekstTegn"/>
    <w:uiPriority w:val="99"/>
    <w:semiHidden/>
    <w:unhideWhenUsed/>
    <w:rsid w:val="00A166E9"/>
    <w:pPr>
      <w:spacing w:after="0" w:line="240" w:lineRule="auto"/>
    </w:pPr>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A166E9"/>
    <w:rPr>
      <w:rFonts w:ascii="Lucida Grande" w:hAnsi="Lucida Grande"/>
      <w:sz w:val="18"/>
      <w:szCs w:val="18"/>
    </w:rPr>
  </w:style>
  <w:style w:type="character" w:styleId="Kommentarhenvisning">
    <w:name w:val="annotation reference"/>
    <w:basedOn w:val="Standardskrifttypeiafsnit"/>
    <w:uiPriority w:val="99"/>
    <w:semiHidden/>
    <w:unhideWhenUsed/>
    <w:rsid w:val="00A166E9"/>
    <w:rPr>
      <w:sz w:val="18"/>
      <w:szCs w:val="18"/>
    </w:rPr>
  </w:style>
  <w:style w:type="paragraph" w:styleId="Kommentartekst">
    <w:name w:val="annotation text"/>
    <w:basedOn w:val="Normal"/>
    <w:link w:val="KommentartekstTegn"/>
    <w:uiPriority w:val="99"/>
    <w:semiHidden/>
    <w:unhideWhenUsed/>
    <w:rsid w:val="00A166E9"/>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A166E9"/>
    <w:rPr>
      <w:sz w:val="24"/>
      <w:szCs w:val="24"/>
    </w:rPr>
  </w:style>
  <w:style w:type="paragraph" w:styleId="Kommentaremne">
    <w:name w:val="annotation subject"/>
    <w:basedOn w:val="Kommentartekst"/>
    <w:next w:val="Kommentartekst"/>
    <w:link w:val="KommentaremneTegn"/>
    <w:uiPriority w:val="99"/>
    <w:semiHidden/>
    <w:unhideWhenUsed/>
    <w:rsid w:val="00A166E9"/>
    <w:rPr>
      <w:b/>
      <w:bCs/>
      <w:sz w:val="20"/>
      <w:szCs w:val="20"/>
    </w:rPr>
  </w:style>
  <w:style w:type="character" w:customStyle="1" w:styleId="KommentaremneTegn">
    <w:name w:val="Kommentaremne Tegn"/>
    <w:basedOn w:val="KommentartekstTegn"/>
    <w:link w:val="Kommentaremne"/>
    <w:uiPriority w:val="99"/>
    <w:semiHidden/>
    <w:rsid w:val="00A166E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GB"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191"/>
  </w:style>
  <w:style w:type="paragraph" w:styleId="Overskrift1">
    <w:name w:val="heading 1"/>
    <w:basedOn w:val="Normal"/>
    <w:next w:val="Normal"/>
    <w:link w:val="Overskrift1Tegn"/>
    <w:uiPriority w:val="9"/>
    <w:qFormat/>
    <w:rsid w:val="000D6191"/>
    <w:pPr>
      <w:spacing w:before="480" w:after="0"/>
      <w:contextualSpacing/>
      <w:jc w:val="center"/>
      <w:outlineLvl w:val="0"/>
    </w:pPr>
    <w:rPr>
      <w:smallCaps/>
      <w:spacing w:val="5"/>
      <w:sz w:val="36"/>
      <w:szCs w:val="36"/>
    </w:rPr>
  </w:style>
  <w:style w:type="paragraph" w:styleId="Overskrift2">
    <w:name w:val="heading 2"/>
    <w:basedOn w:val="Normal"/>
    <w:next w:val="Normal"/>
    <w:link w:val="Overskrift2Tegn"/>
    <w:uiPriority w:val="9"/>
    <w:unhideWhenUsed/>
    <w:qFormat/>
    <w:rsid w:val="000D6191"/>
    <w:pPr>
      <w:spacing w:before="200" w:after="0"/>
      <w:outlineLvl w:val="1"/>
    </w:pPr>
    <w:rPr>
      <w:smallCaps/>
      <w:sz w:val="28"/>
      <w:szCs w:val="28"/>
    </w:rPr>
  </w:style>
  <w:style w:type="paragraph" w:styleId="Overskrift3">
    <w:name w:val="heading 3"/>
    <w:basedOn w:val="Normal"/>
    <w:next w:val="Normal"/>
    <w:link w:val="Overskrift3Tegn"/>
    <w:uiPriority w:val="9"/>
    <w:unhideWhenUsed/>
    <w:qFormat/>
    <w:rsid w:val="000D6191"/>
    <w:pPr>
      <w:spacing w:before="200" w:after="0" w:line="271" w:lineRule="auto"/>
      <w:outlineLvl w:val="2"/>
    </w:pPr>
    <w:rPr>
      <w:i/>
      <w:iCs/>
      <w:smallCaps/>
      <w:spacing w:val="5"/>
      <w:sz w:val="26"/>
      <w:szCs w:val="26"/>
    </w:rPr>
  </w:style>
  <w:style w:type="paragraph" w:styleId="Overskrift4">
    <w:name w:val="heading 4"/>
    <w:basedOn w:val="Normal"/>
    <w:next w:val="Normal"/>
    <w:link w:val="Overskrift4Tegn"/>
    <w:uiPriority w:val="9"/>
    <w:semiHidden/>
    <w:unhideWhenUsed/>
    <w:qFormat/>
    <w:rsid w:val="000D6191"/>
    <w:pPr>
      <w:spacing w:after="0" w:line="271" w:lineRule="auto"/>
      <w:outlineLvl w:val="3"/>
    </w:pPr>
    <w:rPr>
      <w:b/>
      <w:bCs/>
      <w:spacing w:val="5"/>
      <w:sz w:val="24"/>
      <w:szCs w:val="24"/>
    </w:rPr>
  </w:style>
  <w:style w:type="paragraph" w:styleId="Overskrift5">
    <w:name w:val="heading 5"/>
    <w:basedOn w:val="Normal"/>
    <w:next w:val="Normal"/>
    <w:link w:val="Overskrift5Tegn"/>
    <w:uiPriority w:val="9"/>
    <w:semiHidden/>
    <w:unhideWhenUsed/>
    <w:qFormat/>
    <w:rsid w:val="000D6191"/>
    <w:pPr>
      <w:spacing w:after="0" w:line="271" w:lineRule="auto"/>
      <w:outlineLvl w:val="4"/>
    </w:pPr>
    <w:rPr>
      <w:i/>
      <w:iCs/>
      <w:sz w:val="24"/>
      <w:szCs w:val="24"/>
    </w:rPr>
  </w:style>
  <w:style w:type="paragraph" w:styleId="Overskrift6">
    <w:name w:val="heading 6"/>
    <w:basedOn w:val="Normal"/>
    <w:next w:val="Normal"/>
    <w:link w:val="Overskrift6Tegn"/>
    <w:uiPriority w:val="9"/>
    <w:semiHidden/>
    <w:unhideWhenUsed/>
    <w:qFormat/>
    <w:rsid w:val="000D6191"/>
    <w:pPr>
      <w:shd w:val="clear" w:color="auto" w:fill="FFFFFF" w:themeFill="background1"/>
      <w:spacing w:after="0" w:line="271" w:lineRule="auto"/>
      <w:outlineLvl w:val="5"/>
    </w:pPr>
    <w:rPr>
      <w:b/>
      <w:bCs/>
      <w:color w:val="595959" w:themeColor="text1" w:themeTint="A6"/>
      <w:spacing w:val="5"/>
    </w:rPr>
  </w:style>
  <w:style w:type="paragraph" w:styleId="Overskrift7">
    <w:name w:val="heading 7"/>
    <w:basedOn w:val="Normal"/>
    <w:next w:val="Normal"/>
    <w:link w:val="Overskrift7Tegn"/>
    <w:uiPriority w:val="9"/>
    <w:semiHidden/>
    <w:unhideWhenUsed/>
    <w:qFormat/>
    <w:rsid w:val="000D6191"/>
    <w:pPr>
      <w:spacing w:after="0"/>
      <w:outlineLvl w:val="6"/>
    </w:pPr>
    <w:rPr>
      <w:b/>
      <w:bCs/>
      <w:i/>
      <w:iCs/>
      <w:color w:val="5A5A5A" w:themeColor="text1" w:themeTint="A5"/>
      <w:sz w:val="20"/>
      <w:szCs w:val="20"/>
    </w:rPr>
  </w:style>
  <w:style w:type="paragraph" w:styleId="Overskrift8">
    <w:name w:val="heading 8"/>
    <w:basedOn w:val="Normal"/>
    <w:next w:val="Normal"/>
    <w:link w:val="Overskrift8Tegn"/>
    <w:uiPriority w:val="9"/>
    <w:semiHidden/>
    <w:unhideWhenUsed/>
    <w:qFormat/>
    <w:rsid w:val="000D6191"/>
    <w:pPr>
      <w:spacing w:after="0"/>
      <w:outlineLvl w:val="7"/>
    </w:pPr>
    <w:rPr>
      <w:b/>
      <w:bCs/>
      <w:color w:val="7F7F7F" w:themeColor="text1" w:themeTint="80"/>
      <w:sz w:val="20"/>
      <w:szCs w:val="20"/>
    </w:rPr>
  </w:style>
  <w:style w:type="paragraph" w:styleId="Overskrift9">
    <w:name w:val="heading 9"/>
    <w:basedOn w:val="Normal"/>
    <w:next w:val="Normal"/>
    <w:link w:val="Overskrift9Tegn"/>
    <w:uiPriority w:val="9"/>
    <w:semiHidden/>
    <w:unhideWhenUsed/>
    <w:qFormat/>
    <w:rsid w:val="000D6191"/>
    <w:pPr>
      <w:spacing w:after="0" w:line="271" w:lineRule="auto"/>
      <w:outlineLvl w:val="8"/>
    </w:pPr>
    <w:rPr>
      <w:b/>
      <w:bCs/>
      <w:i/>
      <w:iCs/>
      <w:color w:val="7F7F7F" w:themeColor="text1" w:themeTint="8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D6191"/>
    <w:rPr>
      <w:smallCaps/>
      <w:spacing w:val="5"/>
      <w:sz w:val="36"/>
      <w:szCs w:val="36"/>
    </w:rPr>
  </w:style>
  <w:style w:type="character" w:customStyle="1" w:styleId="Overskrift2Tegn">
    <w:name w:val="Overskrift 2 Tegn"/>
    <w:basedOn w:val="Standardskrifttypeiafsnit"/>
    <w:link w:val="Overskrift2"/>
    <w:uiPriority w:val="9"/>
    <w:rsid w:val="000D6191"/>
    <w:rPr>
      <w:smallCaps/>
      <w:sz w:val="28"/>
      <w:szCs w:val="28"/>
    </w:rPr>
  </w:style>
  <w:style w:type="character" w:customStyle="1" w:styleId="Overskrift3Tegn">
    <w:name w:val="Overskrift 3 Tegn"/>
    <w:basedOn w:val="Standardskrifttypeiafsnit"/>
    <w:link w:val="Overskrift3"/>
    <w:uiPriority w:val="9"/>
    <w:rsid w:val="000D6191"/>
    <w:rPr>
      <w:i/>
      <w:iCs/>
      <w:smallCaps/>
      <w:spacing w:val="5"/>
      <w:sz w:val="26"/>
      <w:szCs w:val="26"/>
    </w:rPr>
  </w:style>
  <w:style w:type="character" w:customStyle="1" w:styleId="Overskrift4Tegn">
    <w:name w:val="Overskrift 4 Tegn"/>
    <w:basedOn w:val="Standardskrifttypeiafsnit"/>
    <w:link w:val="Overskrift4"/>
    <w:uiPriority w:val="9"/>
    <w:semiHidden/>
    <w:rsid w:val="000D6191"/>
    <w:rPr>
      <w:b/>
      <w:bCs/>
      <w:spacing w:val="5"/>
      <w:sz w:val="24"/>
      <w:szCs w:val="24"/>
    </w:rPr>
  </w:style>
  <w:style w:type="character" w:customStyle="1" w:styleId="Overskrift5Tegn">
    <w:name w:val="Overskrift 5 Tegn"/>
    <w:basedOn w:val="Standardskrifttypeiafsnit"/>
    <w:link w:val="Overskrift5"/>
    <w:uiPriority w:val="9"/>
    <w:semiHidden/>
    <w:rsid w:val="000D6191"/>
    <w:rPr>
      <w:i/>
      <w:iCs/>
      <w:sz w:val="24"/>
      <w:szCs w:val="24"/>
    </w:rPr>
  </w:style>
  <w:style w:type="character" w:customStyle="1" w:styleId="Overskrift6Tegn">
    <w:name w:val="Overskrift 6 Tegn"/>
    <w:basedOn w:val="Standardskrifttypeiafsnit"/>
    <w:link w:val="Overskrift6"/>
    <w:uiPriority w:val="9"/>
    <w:semiHidden/>
    <w:rsid w:val="000D6191"/>
    <w:rPr>
      <w:b/>
      <w:bCs/>
      <w:color w:val="595959" w:themeColor="text1" w:themeTint="A6"/>
      <w:spacing w:val="5"/>
      <w:shd w:val="clear" w:color="auto" w:fill="FFFFFF" w:themeFill="background1"/>
    </w:rPr>
  </w:style>
  <w:style w:type="character" w:customStyle="1" w:styleId="Overskrift7Tegn">
    <w:name w:val="Overskrift 7 Tegn"/>
    <w:basedOn w:val="Standardskrifttypeiafsnit"/>
    <w:link w:val="Overskrift7"/>
    <w:uiPriority w:val="9"/>
    <w:semiHidden/>
    <w:rsid w:val="000D6191"/>
    <w:rPr>
      <w:b/>
      <w:bCs/>
      <w:i/>
      <w:iCs/>
      <w:color w:val="5A5A5A" w:themeColor="text1" w:themeTint="A5"/>
      <w:sz w:val="20"/>
      <w:szCs w:val="20"/>
    </w:rPr>
  </w:style>
  <w:style w:type="character" w:customStyle="1" w:styleId="Overskrift8Tegn">
    <w:name w:val="Overskrift 8 Tegn"/>
    <w:basedOn w:val="Standardskrifttypeiafsnit"/>
    <w:link w:val="Overskrift8"/>
    <w:uiPriority w:val="9"/>
    <w:semiHidden/>
    <w:rsid w:val="000D6191"/>
    <w:rPr>
      <w:b/>
      <w:bCs/>
      <w:color w:val="7F7F7F" w:themeColor="text1" w:themeTint="80"/>
      <w:sz w:val="20"/>
      <w:szCs w:val="20"/>
    </w:rPr>
  </w:style>
  <w:style w:type="character" w:customStyle="1" w:styleId="Overskrift9Tegn">
    <w:name w:val="Overskrift 9 Tegn"/>
    <w:basedOn w:val="Standardskrifttypeiafsnit"/>
    <w:link w:val="Overskrift9"/>
    <w:uiPriority w:val="9"/>
    <w:semiHidden/>
    <w:rsid w:val="000D6191"/>
    <w:rPr>
      <w:b/>
      <w:bCs/>
      <w:i/>
      <w:iCs/>
      <w:color w:val="7F7F7F" w:themeColor="text1" w:themeTint="80"/>
      <w:sz w:val="18"/>
      <w:szCs w:val="18"/>
    </w:rPr>
  </w:style>
  <w:style w:type="paragraph" w:styleId="Titel">
    <w:name w:val="Title"/>
    <w:basedOn w:val="Normal"/>
    <w:next w:val="Normal"/>
    <w:link w:val="TitelTegn"/>
    <w:uiPriority w:val="10"/>
    <w:qFormat/>
    <w:rsid w:val="000D6191"/>
    <w:pPr>
      <w:spacing w:after="300"/>
      <w:contextualSpacing/>
      <w:jc w:val="center"/>
    </w:pPr>
    <w:rPr>
      <w:smallCaps/>
      <w:sz w:val="52"/>
      <w:szCs w:val="52"/>
    </w:rPr>
  </w:style>
  <w:style w:type="character" w:customStyle="1" w:styleId="TitelTegn">
    <w:name w:val="Titel Tegn"/>
    <w:basedOn w:val="Standardskrifttypeiafsnit"/>
    <w:link w:val="Titel"/>
    <w:uiPriority w:val="10"/>
    <w:rsid w:val="000D6191"/>
    <w:rPr>
      <w:smallCaps/>
      <w:sz w:val="52"/>
      <w:szCs w:val="52"/>
    </w:rPr>
  </w:style>
  <w:style w:type="paragraph" w:styleId="Undertitel">
    <w:name w:val="Subtitle"/>
    <w:basedOn w:val="Normal"/>
    <w:next w:val="Normal"/>
    <w:link w:val="UndertitelTegn"/>
    <w:uiPriority w:val="11"/>
    <w:qFormat/>
    <w:rsid w:val="000D6191"/>
    <w:pPr>
      <w:spacing w:line="720" w:lineRule="auto"/>
      <w:jc w:val="center"/>
    </w:pPr>
    <w:rPr>
      <w:i/>
      <w:iCs/>
      <w:smallCaps/>
      <w:spacing w:val="10"/>
      <w:sz w:val="28"/>
      <w:szCs w:val="28"/>
    </w:rPr>
  </w:style>
  <w:style w:type="character" w:customStyle="1" w:styleId="UndertitelTegn">
    <w:name w:val="Undertitel Tegn"/>
    <w:basedOn w:val="Standardskrifttypeiafsnit"/>
    <w:link w:val="Undertitel"/>
    <w:uiPriority w:val="11"/>
    <w:rsid w:val="000D6191"/>
    <w:rPr>
      <w:i/>
      <w:iCs/>
      <w:smallCaps/>
      <w:spacing w:val="10"/>
      <w:sz w:val="28"/>
      <w:szCs w:val="28"/>
    </w:rPr>
  </w:style>
  <w:style w:type="character" w:styleId="Strk">
    <w:name w:val="Strong"/>
    <w:uiPriority w:val="22"/>
    <w:qFormat/>
    <w:rsid w:val="000D6191"/>
    <w:rPr>
      <w:b/>
      <w:bCs/>
    </w:rPr>
  </w:style>
  <w:style w:type="character" w:styleId="Fremhv">
    <w:name w:val="Emphasis"/>
    <w:uiPriority w:val="20"/>
    <w:qFormat/>
    <w:rsid w:val="000D6191"/>
    <w:rPr>
      <w:b/>
      <w:bCs/>
      <w:i/>
      <w:iCs/>
      <w:spacing w:val="10"/>
    </w:rPr>
  </w:style>
  <w:style w:type="paragraph" w:styleId="Ingenafstand">
    <w:name w:val="No Spacing"/>
    <w:basedOn w:val="Normal"/>
    <w:uiPriority w:val="1"/>
    <w:qFormat/>
    <w:rsid w:val="000D6191"/>
    <w:pPr>
      <w:spacing w:after="0" w:line="240" w:lineRule="auto"/>
    </w:pPr>
  </w:style>
  <w:style w:type="paragraph" w:styleId="Listeafsnit">
    <w:name w:val="List Paragraph"/>
    <w:basedOn w:val="Normal"/>
    <w:uiPriority w:val="34"/>
    <w:qFormat/>
    <w:rsid w:val="000D6191"/>
    <w:pPr>
      <w:ind w:left="720"/>
      <w:contextualSpacing/>
    </w:pPr>
  </w:style>
  <w:style w:type="paragraph" w:styleId="Citat">
    <w:name w:val="Quote"/>
    <w:basedOn w:val="Normal"/>
    <w:next w:val="Normal"/>
    <w:link w:val="CitatTegn"/>
    <w:uiPriority w:val="29"/>
    <w:qFormat/>
    <w:rsid w:val="000D6191"/>
    <w:rPr>
      <w:i/>
      <w:iCs/>
    </w:rPr>
  </w:style>
  <w:style w:type="character" w:customStyle="1" w:styleId="CitatTegn">
    <w:name w:val="Citat Tegn"/>
    <w:basedOn w:val="Standardskrifttypeiafsnit"/>
    <w:link w:val="Citat"/>
    <w:uiPriority w:val="29"/>
    <w:rsid w:val="000D6191"/>
    <w:rPr>
      <w:i/>
      <w:iCs/>
    </w:rPr>
  </w:style>
  <w:style w:type="paragraph" w:styleId="Strktcitat">
    <w:name w:val="Intense Quote"/>
    <w:basedOn w:val="Normal"/>
    <w:next w:val="Normal"/>
    <w:link w:val="StrktcitatTegn"/>
    <w:uiPriority w:val="30"/>
    <w:qFormat/>
    <w:rsid w:val="000D6191"/>
    <w:pPr>
      <w:pBdr>
        <w:top w:val="single" w:sz="4" w:space="10" w:color="auto"/>
        <w:bottom w:val="single" w:sz="4" w:space="10" w:color="auto"/>
      </w:pBdr>
      <w:spacing w:before="240" w:after="240" w:line="300" w:lineRule="auto"/>
      <w:ind w:left="1152" w:right="1152"/>
      <w:jc w:val="both"/>
    </w:pPr>
    <w:rPr>
      <w:i/>
      <w:iCs/>
    </w:rPr>
  </w:style>
  <w:style w:type="character" w:customStyle="1" w:styleId="StrktcitatTegn">
    <w:name w:val="Stærkt citat Tegn"/>
    <w:basedOn w:val="Standardskrifttypeiafsnit"/>
    <w:link w:val="Strktcitat"/>
    <w:uiPriority w:val="30"/>
    <w:rsid w:val="000D6191"/>
    <w:rPr>
      <w:i/>
      <w:iCs/>
    </w:rPr>
  </w:style>
  <w:style w:type="character" w:styleId="Svagfremhvning">
    <w:name w:val="Subtle Emphasis"/>
    <w:uiPriority w:val="19"/>
    <w:qFormat/>
    <w:rsid w:val="000D6191"/>
    <w:rPr>
      <w:i/>
      <w:iCs/>
    </w:rPr>
  </w:style>
  <w:style w:type="character" w:styleId="Kraftigfremhvning">
    <w:name w:val="Intense Emphasis"/>
    <w:uiPriority w:val="21"/>
    <w:qFormat/>
    <w:rsid w:val="000D6191"/>
    <w:rPr>
      <w:b/>
      <w:bCs/>
      <w:i/>
      <w:iCs/>
    </w:rPr>
  </w:style>
  <w:style w:type="character" w:styleId="Svaghenvisning">
    <w:name w:val="Subtle Reference"/>
    <w:basedOn w:val="Standardskrifttypeiafsnit"/>
    <w:uiPriority w:val="31"/>
    <w:qFormat/>
    <w:rsid w:val="000D6191"/>
    <w:rPr>
      <w:smallCaps/>
    </w:rPr>
  </w:style>
  <w:style w:type="character" w:styleId="Kraftighenvisning">
    <w:name w:val="Intense Reference"/>
    <w:uiPriority w:val="32"/>
    <w:qFormat/>
    <w:rsid w:val="000D6191"/>
    <w:rPr>
      <w:b/>
      <w:bCs/>
      <w:smallCaps/>
    </w:rPr>
  </w:style>
  <w:style w:type="character" w:styleId="Bogenstitel">
    <w:name w:val="Book Title"/>
    <w:basedOn w:val="Standardskrifttypeiafsnit"/>
    <w:uiPriority w:val="33"/>
    <w:qFormat/>
    <w:rsid w:val="000D6191"/>
    <w:rPr>
      <w:i/>
      <w:iCs/>
      <w:smallCaps/>
      <w:spacing w:val="5"/>
    </w:rPr>
  </w:style>
  <w:style w:type="paragraph" w:styleId="Overskrift">
    <w:name w:val="TOC Heading"/>
    <w:basedOn w:val="Overskrift1"/>
    <w:next w:val="Normal"/>
    <w:uiPriority w:val="39"/>
    <w:semiHidden/>
    <w:unhideWhenUsed/>
    <w:qFormat/>
    <w:rsid w:val="000D6191"/>
    <w:pPr>
      <w:outlineLvl w:val="9"/>
    </w:pPr>
    <w:rPr>
      <w:lang w:bidi="en-US"/>
    </w:rPr>
  </w:style>
  <w:style w:type="paragraph" w:styleId="Sidehoved">
    <w:name w:val="header"/>
    <w:basedOn w:val="Normal"/>
    <w:link w:val="SidehovedTegn"/>
    <w:uiPriority w:val="99"/>
    <w:unhideWhenUsed/>
    <w:rsid w:val="003A39EF"/>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3A39EF"/>
  </w:style>
  <w:style w:type="paragraph" w:styleId="Sidefod">
    <w:name w:val="footer"/>
    <w:basedOn w:val="Normal"/>
    <w:link w:val="SidefodTegn"/>
    <w:uiPriority w:val="99"/>
    <w:unhideWhenUsed/>
    <w:rsid w:val="003A39EF"/>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3A39EF"/>
  </w:style>
  <w:style w:type="paragraph" w:customStyle="1" w:styleId="EndNoteBibliographyTitle">
    <w:name w:val="EndNote Bibliography Title"/>
    <w:basedOn w:val="Normal"/>
    <w:link w:val="EndNoteBibliographyTitleChar"/>
    <w:rsid w:val="00852B79"/>
    <w:pPr>
      <w:spacing w:after="0"/>
      <w:jc w:val="center"/>
    </w:pPr>
    <w:rPr>
      <w:rFonts w:ascii="Cambria" w:hAnsi="Cambria"/>
      <w:noProof/>
      <w:lang w:val="en-US"/>
    </w:rPr>
  </w:style>
  <w:style w:type="character" w:customStyle="1" w:styleId="EndNoteBibliographyTitleChar">
    <w:name w:val="EndNote Bibliography Title Char"/>
    <w:basedOn w:val="Standardskrifttypeiafsnit"/>
    <w:link w:val="EndNoteBibliographyTitle"/>
    <w:rsid w:val="00852B79"/>
    <w:rPr>
      <w:rFonts w:ascii="Cambria" w:hAnsi="Cambria"/>
      <w:noProof/>
      <w:lang w:val="en-US"/>
    </w:rPr>
  </w:style>
  <w:style w:type="paragraph" w:customStyle="1" w:styleId="EndNoteBibliography">
    <w:name w:val="EndNote Bibliography"/>
    <w:basedOn w:val="Normal"/>
    <w:link w:val="EndNoteBibliographyChar"/>
    <w:rsid w:val="00852B79"/>
    <w:pPr>
      <w:spacing w:line="480" w:lineRule="auto"/>
    </w:pPr>
    <w:rPr>
      <w:rFonts w:ascii="Cambria" w:hAnsi="Cambria"/>
      <w:noProof/>
      <w:lang w:val="en-US"/>
    </w:rPr>
  </w:style>
  <w:style w:type="character" w:customStyle="1" w:styleId="EndNoteBibliographyChar">
    <w:name w:val="EndNote Bibliography Char"/>
    <w:basedOn w:val="Standardskrifttypeiafsnit"/>
    <w:link w:val="EndNoteBibliography"/>
    <w:rsid w:val="00852B79"/>
    <w:rPr>
      <w:rFonts w:ascii="Cambria" w:hAnsi="Cambria"/>
      <w:noProof/>
      <w:lang w:val="en-US"/>
    </w:rPr>
  </w:style>
  <w:style w:type="paragraph" w:styleId="Fodnotetekst">
    <w:name w:val="footnote text"/>
    <w:basedOn w:val="Normal"/>
    <w:link w:val="FodnotetekstTegn"/>
    <w:uiPriority w:val="99"/>
    <w:semiHidden/>
    <w:unhideWhenUsed/>
    <w:rsid w:val="00AC5DF2"/>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C5DF2"/>
    <w:rPr>
      <w:sz w:val="20"/>
      <w:szCs w:val="20"/>
    </w:rPr>
  </w:style>
  <w:style w:type="character" w:styleId="Fodnotehenvisning">
    <w:name w:val="footnote reference"/>
    <w:basedOn w:val="Standardskrifttypeiafsnit"/>
    <w:uiPriority w:val="99"/>
    <w:semiHidden/>
    <w:unhideWhenUsed/>
    <w:rsid w:val="00AC5DF2"/>
    <w:rPr>
      <w:vertAlign w:val="superscript"/>
    </w:rPr>
  </w:style>
  <w:style w:type="paragraph" w:styleId="Markeringsbobletekst">
    <w:name w:val="Balloon Text"/>
    <w:basedOn w:val="Normal"/>
    <w:link w:val="MarkeringsbobletekstTegn"/>
    <w:uiPriority w:val="99"/>
    <w:semiHidden/>
    <w:unhideWhenUsed/>
    <w:rsid w:val="00A166E9"/>
    <w:pPr>
      <w:spacing w:after="0" w:line="240" w:lineRule="auto"/>
    </w:pPr>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A166E9"/>
    <w:rPr>
      <w:rFonts w:ascii="Lucida Grande" w:hAnsi="Lucida Grande"/>
      <w:sz w:val="18"/>
      <w:szCs w:val="18"/>
    </w:rPr>
  </w:style>
  <w:style w:type="character" w:styleId="Kommentarhenvisning">
    <w:name w:val="annotation reference"/>
    <w:basedOn w:val="Standardskrifttypeiafsnit"/>
    <w:uiPriority w:val="99"/>
    <w:semiHidden/>
    <w:unhideWhenUsed/>
    <w:rsid w:val="00A166E9"/>
    <w:rPr>
      <w:sz w:val="18"/>
      <w:szCs w:val="18"/>
    </w:rPr>
  </w:style>
  <w:style w:type="paragraph" w:styleId="Kommentartekst">
    <w:name w:val="annotation text"/>
    <w:basedOn w:val="Normal"/>
    <w:link w:val="KommentartekstTegn"/>
    <w:uiPriority w:val="99"/>
    <w:semiHidden/>
    <w:unhideWhenUsed/>
    <w:rsid w:val="00A166E9"/>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A166E9"/>
    <w:rPr>
      <w:sz w:val="24"/>
      <w:szCs w:val="24"/>
    </w:rPr>
  </w:style>
  <w:style w:type="paragraph" w:styleId="Kommentaremne">
    <w:name w:val="annotation subject"/>
    <w:basedOn w:val="Kommentartekst"/>
    <w:next w:val="Kommentartekst"/>
    <w:link w:val="KommentaremneTegn"/>
    <w:uiPriority w:val="99"/>
    <w:semiHidden/>
    <w:unhideWhenUsed/>
    <w:rsid w:val="00A166E9"/>
    <w:rPr>
      <w:b/>
      <w:bCs/>
      <w:sz w:val="20"/>
      <w:szCs w:val="20"/>
    </w:rPr>
  </w:style>
  <w:style w:type="character" w:customStyle="1" w:styleId="KommentaremneTegn">
    <w:name w:val="Kommentaremne Tegn"/>
    <w:basedOn w:val="KommentartekstTegn"/>
    <w:link w:val="Kommentaremne"/>
    <w:uiPriority w:val="99"/>
    <w:semiHidden/>
    <w:rsid w:val="00A166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7806</Words>
  <Characters>47617</Characters>
  <Application>Microsoft Office Word</Application>
  <DocSecurity>0</DocSecurity>
  <Lines>396</Lines>
  <Paragraphs>110</Paragraphs>
  <ScaleCrop>false</ScaleCrop>
  <HeadingPairs>
    <vt:vector size="6" baseType="variant">
      <vt:variant>
        <vt:lpstr>Titel</vt:lpstr>
      </vt:variant>
      <vt:variant>
        <vt:i4>1</vt:i4>
      </vt:variant>
      <vt:variant>
        <vt:lpstr>Title</vt:lpstr>
      </vt:variant>
      <vt:variant>
        <vt:i4>1</vt:i4>
      </vt:variant>
      <vt:variant>
        <vt:lpstr>Headings</vt:lpstr>
      </vt:variant>
      <vt:variant>
        <vt:i4>12</vt:i4>
      </vt:variant>
    </vt:vector>
  </HeadingPairs>
  <TitlesOfParts>
    <vt:vector size="14" baseType="lpstr">
      <vt:lpstr>DUALISM, DISEMBODIMENT AND THE DIVINE: SUPERNATURAL AGENT REPRESENTATIONS IN CSR</vt:lpstr>
      <vt:lpstr>DUALISM, DISEMBODIMENT AND THE DIVINE: SUPERNATURAL AGENT REPRESENTATIONS IN CSR</vt:lpstr>
      <vt:lpstr>    K. Mitch Hodge &amp; Paulo Sousa</vt:lpstr>
      <vt:lpstr>Abstract</vt:lpstr>
      <vt:lpstr>Keywords:</vt:lpstr>
      <vt:lpstr>A Cautionary Tale</vt:lpstr>
      <vt:lpstr>A Focus on Intuitive Representations</vt:lpstr>
      <vt:lpstr>Imagined vs. Physical Body</vt:lpstr>
      <vt:lpstr>Invisible vs. Disembodied</vt:lpstr>
      <vt:lpstr>Three Problems with the Concept MIND in CSR</vt:lpstr>
      <vt:lpstr>The Elephant (Head) in the Room</vt:lpstr>
      <vt:lpstr>The Afterliving Deceased</vt:lpstr>
      <vt:lpstr>Conclusion</vt:lpstr>
      <vt:lpstr>References</vt:lpstr>
    </vt:vector>
  </TitlesOfParts>
  <Company/>
  <LinksUpToDate>false</LinksUpToDate>
  <CharactersWithSpaces>55313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DUALISM, DISEMBODIMENT AND THE DIVINE: SUPERNATURAL AGENT REPRESENTATIONS IN CSR</dc:title>
  <dc:subject>Supernatural agent representations</dc:subject>
  <dc:creator>Dr. K. Mitch Hodge &amp; Paulo Sousa</dc:creator>
  <cp:keywords>cognitive science of religion, supernatural agent representations, dualism, disembodiment, social embodiment, mind, body</cp:keywords>
  <cp:lastModifiedBy>Anders Klostergaard</cp:lastModifiedBy>
  <cp:revision>3</cp:revision>
  <dcterms:created xsi:type="dcterms:W3CDTF">2017-03-13T12:13:00Z</dcterms:created>
  <dcterms:modified xsi:type="dcterms:W3CDTF">2017-03-13T12:18:00Z</dcterms:modified>
  <cp:category>cognitive science of religion</cp:category>
</cp:coreProperties>
</file>